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D23" w:rsidRPr="002D4EB3" w:rsidRDefault="001E7D23" w:rsidP="00A0415D">
      <w:pPr>
        <w:ind w:left="360"/>
        <w:jc w:val="center"/>
        <w:rPr>
          <w:rFonts w:ascii="Arial" w:hAnsi="Arial" w:cs="Arial"/>
          <w:b/>
          <w:u w:val="single"/>
        </w:rPr>
      </w:pPr>
      <w:r w:rsidRPr="002D4EB3">
        <w:rPr>
          <w:rFonts w:ascii="Arial" w:hAnsi="Arial" w:cs="Arial"/>
          <w:b/>
          <w:u w:val="single"/>
        </w:rPr>
        <w:t>Agreement</w:t>
      </w:r>
      <w:r w:rsidR="00A0415D" w:rsidRPr="002D4EB3">
        <w:rPr>
          <w:rFonts w:ascii="Arial" w:hAnsi="Arial" w:cs="Arial"/>
          <w:b/>
          <w:u w:val="single"/>
        </w:rPr>
        <w:t xml:space="preserve"> </w:t>
      </w:r>
      <w:r w:rsidRPr="002D4EB3">
        <w:rPr>
          <w:rFonts w:ascii="Arial" w:hAnsi="Arial" w:cs="Arial"/>
          <w:b/>
          <w:u w:val="single"/>
        </w:rPr>
        <w:t>Between</w:t>
      </w:r>
    </w:p>
    <w:p w:rsidR="001E7D23" w:rsidRPr="002D4EB3" w:rsidRDefault="00AD4B55" w:rsidP="00A973CB">
      <w:pPr>
        <w:ind w:left="360"/>
        <w:jc w:val="center"/>
        <w:rPr>
          <w:rFonts w:ascii="Arial" w:hAnsi="Arial" w:cs="Arial"/>
          <w:b/>
          <w:u w:val="single"/>
        </w:rPr>
      </w:pPr>
      <w:r>
        <w:rPr>
          <w:rFonts w:ascii="Arial" w:hAnsi="Arial" w:cs="Arial"/>
          <w:b/>
          <w:u w:val="single"/>
        </w:rPr>
        <w:t>Service Employees International Union (SEIU), Local 1021</w:t>
      </w:r>
    </w:p>
    <w:p w:rsidR="001E7D23" w:rsidRPr="002D4EB3" w:rsidRDefault="001E7D23" w:rsidP="00A973CB">
      <w:pPr>
        <w:ind w:left="360"/>
        <w:jc w:val="center"/>
        <w:rPr>
          <w:rFonts w:ascii="Arial" w:hAnsi="Arial" w:cs="Arial"/>
          <w:b/>
          <w:u w:val="single"/>
        </w:rPr>
      </w:pPr>
      <w:r w:rsidRPr="002D4EB3">
        <w:rPr>
          <w:rFonts w:ascii="Arial" w:hAnsi="Arial" w:cs="Arial"/>
          <w:b/>
          <w:u w:val="single"/>
        </w:rPr>
        <w:t>And</w:t>
      </w:r>
    </w:p>
    <w:p w:rsidR="001E7D23" w:rsidRPr="002D4EB3" w:rsidRDefault="001E7D23" w:rsidP="00A973CB">
      <w:pPr>
        <w:ind w:left="360"/>
        <w:jc w:val="center"/>
        <w:rPr>
          <w:rFonts w:ascii="Arial" w:hAnsi="Arial" w:cs="Arial"/>
          <w:b/>
          <w:u w:val="single"/>
        </w:rPr>
      </w:pPr>
      <w:r w:rsidRPr="002D4EB3">
        <w:rPr>
          <w:rFonts w:ascii="Arial" w:hAnsi="Arial" w:cs="Arial"/>
          <w:b/>
          <w:u w:val="single"/>
        </w:rPr>
        <w:t>Sacramento</w:t>
      </w:r>
      <w:r w:rsidR="00C0355C" w:rsidRPr="002D4EB3">
        <w:rPr>
          <w:rFonts w:ascii="Arial" w:hAnsi="Arial" w:cs="Arial"/>
          <w:b/>
          <w:u w:val="single"/>
        </w:rPr>
        <w:t xml:space="preserve"> </w:t>
      </w:r>
      <w:r w:rsidRPr="002D4EB3">
        <w:rPr>
          <w:rFonts w:ascii="Arial" w:hAnsi="Arial" w:cs="Arial"/>
          <w:b/>
          <w:u w:val="single"/>
        </w:rPr>
        <w:t>City Unified School District</w:t>
      </w:r>
    </w:p>
    <w:p w:rsidR="001E7D23" w:rsidRPr="002D4EB3" w:rsidRDefault="001E7D23" w:rsidP="00D42C1B">
      <w:pPr>
        <w:rPr>
          <w:rFonts w:ascii="Arial" w:hAnsi="Arial" w:cs="Arial"/>
        </w:rPr>
      </w:pPr>
    </w:p>
    <w:p w:rsidR="001E7D23" w:rsidRPr="009443EF" w:rsidRDefault="001E7D23" w:rsidP="00E32C67">
      <w:pPr>
        <w:ind w:right="-360"/>
        <w:rPr>
          <w:rFonts w:ascii="Arial" w:hAnsi="Arial" w:cs="Arial"/>
          <w:sz w:val="22"/>
          <w:szCs w:val="22"/>
        </w:rPr>
      </w:pPr>
      <w:r w:rsidRPr="009443EF">
        <w:rPr>
          <w:rFonts w:ascii="Arial" w:hAnsi="Arial" w:cs="Arial"/>
          <w:sz w:val="22"/>
          <w:szCs w:val="22"/>
        </w:rPr>
        <w:t xml:space="preserve">This </w:t>
      </w:r>
      <w:r w:rsidR="00E32C67" w:rsidRPr="009443EF">
        <w:rPr>
          <w:rFonts w:ascii="Arial" w:hAnsi="Arial" w:cs="Arial"/>
          <w:sz w:val="22"/>
          <w:szCs w:val="22"/>
        </w:rPr>
        <w:t xml:space="preserve">Tentative </w:t>
      </w:r>
      <w:r w:rsidRPr="009443EF">
        <w:rPr>
          <w:rFonts w:ascii="Arial" w:hAnsi="Arial" w:cs="Arial"/>
          <w:sz w:val="22"/>
          <w:szCs w:val="22"/>
        </w:rPr>
        <w:t>Agr</w:t>
      </w:r>
      <w:r w:rsidR="00A0415D" w:rsidRPr="009443EF">
        <w:rPr>
          <w:rFonts w:ascii="Arial" w:hAnsi="Arial" w:cs="Arial"/>
          <w:sz w:val="22"/>
          <w:szCs w:val="22"/>
        </w:rPr>
        <w:t xml:space="preserve">eement </w:t>
      </w:r>
      <w:r w:rsidR="00E32C67" w:rsidRPr="009443EF">
        <w:rPr>
          <w:rFonts w:ascii="Arial" w:hAnsi="Arial" w:cs="Arial"/>
          <w:sz w:val="22"/>
          <w:szCs w:val="22"/>
        </w:rPr>
        <w:t xml:space="preserve">“TA” </w:t>
      </w:r>
      <w:r w:rsidR="00A0415D" w:rsidRPr="009443EF">
        <w:rPr>
          <w:rFonts w:ascii="Arial" w:hAnsi="Arial" w:cs="Arial"/>
          <w:sz w:val="22"/>
          <w:szCs w:val="22"/>
        </w:rPr>
        <w:t xml:space="preserve">is made and entered into </w:t>
      </w:r>
      <w:r w:rsidR="00C0181E" w:rsidRPr="009443EF">
        <w:rPr>
          <w:rFonts w:ascii="Arial" w:hAnsi="Arial" w:cs="Arial"/>
          <w:sz w:val="22"/>
          <w:szCs w:val="22"/>
        </w:rPr>
        <w:t xml:space="preserve">on </w:t>
      </w:r>
      <w:r w:rsidR="00EE5014" w:rsidRPr="009443EF">
        <w:rPr>
          <w:rFonts w:ascii="Arial" w:hAnsi="Arial" w:cs="Arial"/>
          <w:sz w:val="22"/>
          <w:szCs w:val="22"/>
        </w:rPr>
        <w:t>August 10</w:t>
      </w:r>
      <w:r w:rsidR="00F91FA0" w:rsidRPr="009443EF">
        <w:rPr>
          <w:rFonts w:ascii="Arial" w:hAnsi="Arial" w:cs="Arial"/>
          <w:sz w:val="22"/>
          <w:szCs w:val="22"/>
        </w:rPr>
        <w:t xml:space="preserve">, 2016 </w:t>
      </w:r>
      <w:r w:rsidRPr="009443EF">
        <w:rPr>
          <w:rFonts w:ascii="Arial" w:hAnsi="Arial" w:cs="Arial"/>
          <w:sz w:val="22"/>
          <w:szCs w:val="22"/>
        </w:rPr>
        <w:t>between</w:t>
      </w:r>
      <w:r w:rsidR="00090649" w:rsidRPr="009443EF">
        <w:rPr>
          <w:rFonts w:ascii="Arial" w:hAnsi="Arial" w:cs="Arial"/>
          <w:sz w:val="22"/>
          <w:szCs w:val="22"/>
        </w:rPr>
        <w:t xml:space="preserve"> </w:t>
      </w:r>
      <w:r w:rsidRPr="009443EF">
        <w:rPr>
          <w:rFonts w:ascii="Arial" w:hAnsi="Arial" w:cs="Arial"/>
          <w:sz w:val="22"/>
          <w:szCs w:val="22"/>
        </w:rPr>
        <w:t>Sacramento</w:t>
      </w:r>
      <w:r w:rsidR="00090649" w:rsidRPr="009443EF">
        <w:rPr>
          <w:rFonts w:ascii="Arial" w:hAnsi="Arial" w:cs="Arial"/>
          <w:sz w:val="22"/>
          <w:szCs w:val="22"/>
        </w:rPr>
        <w:t xml:space="preserve"> </w:t>
      </w:r>
      <w:r w:rsidRPr="009443EF">
        <w:rPr>
          <w:rFonts w:ascii="Arial" w:hAnsi="Arial" w:cs="Arial"/>
          <w:sz w:val="22"/>
          <w:szCs w:val="22"/>
        </w:rPr>
        <w:t>City</w:t>
      </w:r>
      <w:r w:rsidR="00090649" w:rsidRPr="009443EF">
        <w:rPr>
          <w:rFonts w:ascii="Arial" w:hAnsi="Arial" w:cs="Arial"/>
          <w:sz w:val="22"/>
          <w:szCs w:val="22"/>
        </w:rPr>
        <w:t xml:space="preserve"> </w:t>
      </w:r>
      <w:r w:rsidRPr="009443EF">
        <w:rPr>
          <w:rFonts w:ascii="Arial" w:hAnsi="Arial" w:cs="Arial"/>
          <w:sz w:val="22"/>
          <w:szCs w:val="22"/>
        </w:rPr>
        <w:t>Unified</w:t>
      </w:r>
      <w:r w:rsidR="00090649" w:rsidRPr="009443EF">
        <w:rPr>
          <w:rFonts w:ascii="Arial" w:hAnsi="Arial" w:cs="Arial"/>
          <w:sz w:val="22"/>
          <w:szCs w:val="22"/>
        </w:rPr>
        <w:t xml:space="preserve"> </w:t>
      </w:r>
      <w:r w:rsidRPr="009443EF">
        <w:rPr>
          <w:rFonts w:ascii="Arial" w:hAnsi="Arial" w:cs="Arial"/>
          <w:sz w:val="22"/>
          <w:szCs w:val="22"/>
        </w:rPr>
        <w:t xml:space="preserve">School District (“District”) and the </w:t>
      </w:r>
      <w:r w:rsidR="00AD4B55" w:rsidRPr="009443EF">
        <w:rPr>
          <w:rFonts w:ascii="Arial" w:hAnsi="Arial" w:cs="Arial"/>
          <w:sz w:val="22"/>
          <w:szCs w:val="22"/>
        </w:rPr>
        <w:t>Service Employees International Union, Local 1021</w:t>
      </w:r>
      <w:r w:rsidR="00CF1852" w:rsidRPr="009443EF">
        <w:rPr>
          <w:rFonts w:ascii="Arial" w:hAnsi="Arial" w:cs="Arial"/>
          <w:sz w:val="22"/>
          <w:szCs w:val="22"/>
        </w:rPr>
        <w:t xml:space="preserve"> (“</w:t>
      </w:r>
      <w:r w:rsidR="00AD4B55" w:rsidRPr="009443EF">
        <w:rPr>
          <w:rFonts w:ascii="Arial" w:hAnsi="Arial" w:cs="Arial"/>
          <w:sz w:val="22"/>
          <w:szCs w:val="22"/>
        </w:rPr>
        <w:t>SEIU</w:t>
      </w:r>
      <w:r w:rsidR="00E32C67" w:rsidRPr="009443EF">
        <w:rPr>
          <w:rFonts w:ascii="Arial" w:hAnsi="Arial" w:cs="Arial"/>
          <w:sz w:val="22"/>
          <w:szCs w:val="22"/>
        </w:rPr>
        <w:t xml:space="preserve">”), </w:t>
      </w:r>
      <w:r w:rsidRPr="009443EF">
        <w:rPr>
          <w:rFonts w:ascii="Arial" w:hAnsi="Arial" w:cs="Arial"/>
          <w:sz w:val="22"/>
          <w:szCs w:val="22"/>
        </w:rPr>
        <w:t>collectiv</w:t>
      </w:r>
      <w:r w:rsidR="00340034" w:rsidRPr="009443EF">
        <w:rPr>
          <w:rFonts w:ascii="Arial" w:hAnsi="Arial" w:cs="Arial"/>
          <w:sz w:val="22"/>
          <w:szCs w:val="22"/>
        </w:rPr>
        <w:t>ely referred to herein as the “P</w:t>
      </w:r>
      <w:r w:rsidRPr="009443EF">
        <w:rPr>
          <w:rFonts w:ascii="Arial" w:hAnsi="Arial" w:cs="Arial"/>
          <w:sz w:val="22"/>
          <w:szCs w:val="22"/>
        </w:rPr>
        <w:t>arties.”</w:t>
      </w:r>
      <w:r w:rsidR="00F91FA0" w:rsidRPr="009443EF">
        <w:rPr>
          <w:rFonts w:ascii="Arial" w:hAnsi="Arial" w:cs="Arial"/>
          <w:sz w:val="22"/>
          <w:szCs w:val="22"/>
        </w:rPr>
        <w:t xml:space="preserve"> The Parties reach this Tentative Agreement</w:t>
      </w:r>
      <w:r w:rsidR="00E32C67" w:rsidRPr="009443EF">
        <w:rPr>
          <w:rFonts w:ascii="Arial" w:hAnsi="Arial" w:cs="Arial"/>
          <w:sz w:val="22"/>
          <w:szCs w:val="22"/>
        </w:rPr>
        <w:t xml:space="preserve"> as part of their previously agreed upon reopener for the 2015-16 school year.</w:t>
      </w:r>
    </w:p>
    <w:p w:rsidR="0010249F" w:rsidRPr="009443EF" w:rsidRDefault="0010249F" w:rsidP="00E32C67">
      <w:pPr>
        <w:ind w:right="-360"/>
        <w:rPr>
          <w:rFonts w:ascii="Arial" w:hAnsi="Arial" w:cs="Arial"/>
          <w:sz w:val="22"/>
          <w:szCs w:val="22"/>
        </w:rPr>
      </w:pPr>
    </w:p>
    <w:p w:rsidR="003B141B" w:rsidRPr="009443EF" w:rsidRDefault="00E32C67" w:rsidP="00E32C67">
      <w:pPr>
        <w:ind w:right="-360"/>
        <w:rPr>
          <w:rFonts w:ascii="Arial" w:hAnsi="Arial" w:cs="Arial"/>
          <w:sz w:val="22"/>
          <w:szCs w:val="22"/>
        </w:rPr>
      </w:pPr>
      <w:r w:rsidRPr="009443EF">
        <w:rPr>
          <w:rFonts w:ascii="Arial" w:hAnsi="Arial" w:cs="Arial"/>
          <w:sz w:val="22"/>
          <w:szCs w:val="22"/>
        </w:rPr>
        <w:t>Except as expressly provided herein, the current collective bargaining agreement between the parties (“CBA”), including all terms and conditions of the parties’ current collective bargaining agreement not otherwise modified by this Tentative Agreement, shall be continued without mo</w:t>
      </w:r>
      <w:r w:rsidR="007F78C9" w:rsidRPr="009443EF">
        <w:rPr>
          <w:rFonts w:ascii="Arial" w:hAnsi="Arial" w:cs="Arial"/>
          <w:sz w:val="22"/>
          <w:szCs w:val="22"/>
        </w:rPr>
        <w:t>dification through June 30, 2017</w:t>
      </w:r>
      <w:r w:rsidRPr="009443EF">
        <w:rPr>
          <w:rFonts w:ascii="Arial" w:hAnsi="Arial" w:cs="Arial"/>
          <w:sz w:val="22"/>
          <w:szCs w:val="22"/>
        </w:rPr>
        <w:t>.</w:t>
      </w:r>
    </w:p>
    <w:p w:rsidR="00AD4B55" w:rsidRPr="009443EF" w:rsidRDefault="00AD4B55" w:rsidP="00E32C67">
      <w:pPr>
        <w:ind w:right="-360"/>
        <w:rPr>
          <w:rFonts w:ascii="Arial" w:hAnsi="Arial" w:cs="Arial"/>
          <w:sz w:val="22"/>
          <w:szCs w:val="22"/>
        </w:rPr>
      </w:pPr>
    </w:p>
    <w:p w:rsidR="00C0181E" w:rsidRPr="009443EF" w:rsidRDefault="00C0181E" w:rsidP="00E32C67">
      <w:pPr>
        <w:ind w:right="-360"/>
        <w:rPr>
          <w:rFonts w:ascii="Arial" w:hAnsi="Arial" w:cs="Arial"/>
          <w:sz w:val="22"/>
          <w:szCs w:val="22"/>
          <w:u w:val="single"/>
        </w:rPr>
      </w:pPr>
    </w:p>
    <w:p w:rsidR="0010249F" w:rsidRPr="009443EF" w:rsidRDefault="00E32C67" w:rsidP="00E32C67">
      <w:pPr>
        <w:ind w:right="-360"/>
        <w:rPr>
          <w:rFonts w:ascii="Arial" w:hAnsi="Arial" w:cs="Arial"/>
          <w:b/>
          <w:sz w:val="22"/>
          <w:szCs w:val="22"/>
          <w:u w:val="single"/>
        </w:rPr>
      </w:pPr>
      <w:r w:rsidRPr="009443EF">
        <w:rPr>
          <w:rFonts w:ascii="Arial" w:hAnsi="Arial" w:cs="Arial"/>
          <w:b/>
          <w:sz w:val="22"/>
          <w:szCs w:val="22"/>
          <w:u w:val="single"/>
        </w:rPr>
        <w:t>Article 6 – Compensation</w:t>
      </w:r>
    </w:p>
    <w:p w:rsidR="00E32C67" w:rsidRPr="009443EF" w:rsidRDefault="00E32C67" w:rsidP="00E32C67">
      <w:pPr>
        <w:ind w:right="-360"/>
        <w:rPr>
          <w:rFonts w:ascii="Arial" w:hAnsi="Arial" w:cs="Arial"/>
          <w:sz w:val="22"/>
          <w:szCs w:val="22"/>
        </w:rPr>
      </w:pPr>
    </w:p>
    <w:p w:rsidR="00214135" w:rsidRPr="009443EF" w:rsidRDefault="00AD4B55" w:rsidP="00AD4B55">
      <w:pPr>
        <w:ind w:right="-360"/>
        <w:rPr>
          <w:rFonts w:ascii="Arial" w:hAnsi="Arial" w:cs="Arial"/>
          <w:sz w:val="22"/>
          <w:szCs w:val="22"/>
        </w:rPr>
      </w:pPr>
      <w:r w:rsidRPr="009443EF">
        <w:rPr>
          <w:rFonts w:ascii="Arial" w:hAnsi="Arial" w:cs="Arial"/>
          <w:sz w:val="22"/>
          <w:szCs w:val="22"/>
        </w:rPr>
        <w:t>Effective January 1, 2016, SEIU salary schedules will increase by an additional two and one-half percent (2.5%)</w:t>
      </w:r>
      <w:r w:rsidR="008815B5" w:rsidRPr="009443EF">
        <w:rPr>
          <w:rFonts w:ascii="Arial" w:hAnsi="Arial" w:cs="Arial"/>
          <w:sz w:val="22"/>
          <w:szCs w:val="22"/>
        </w:rPr>
        <w:t>,</w:t>
      </w:r>
      <w:r w:rsidR="007E720E" w:rsidRPr="009443EF">
        <w:rPr>
          <w:rFonts w:ascii="Arial" w:hAnsi="Arial" w:cs="Arial"/>
          <w:sz w:val="22"/>
          <w:szCs w:val="22"/>
        </w:rPr>
        <w:t xml:space="preserve"> i</w:t>
      </w:r>
      <w:r w:rsidR="007D55B8" w:rsidRPr="009443EF">
        <w:rPr>
          <w:rFonts w:ascii="Arial" w:hAnsi="Arial" w:cs="Arial"/>
          <w:sz w:val="22"/>
          <w:szCs w:val="22"/>
        </w:rPr>
        <w:t>n exchange for this additiona</w:t>
      </w:r>
      <w:r w:rsidR="008815B5" w:rsidRPr="009443EF">
        <w:rPr>
          <w:rFonts w:ascii="Arial" w:hAnsi="Arial" w:cs="Arial"/>
          <w:sz w:val="22"/>
          <w:szCs w:val="22"/>
        </w:rPr>
        <w:t xml:space="preserve">l salary increase </w:t>
      </w:r>
      <w:r w:rsidR="00E4013E" w:rsidRPr="009443EF">
        <w:rPr>
          <w:rFonts w:ascii="Arial" w:hAnsi="Arial" w:cs="Arial"/>
          <w:sz w:val="22"/>
          <w:szCs w:val="22"/>
        </w:rPr>
        <w:t xml:space="preserve">SEIU Local 1021 agrees that certain members of the SEIU Local 1021 bargaining unit shall have their daily work schedules adjusted as necessary </w:t>
      </w:r>
      <w:r w:rsidRPr="009443EF">
        <w:rPr>
          <w:rFonts w:ascii="Arial" w:hAnsi="Arial" w:cs="Arial"/>
          <w:sz w:val="22"/>
          <w:szCs w:val="22"/>
        </w:rPr>
        <w:t xml:space="preserve">in order to implement the Collaborative Time </w:t>
      </w:r>
      <w:r w:rsidR="000C284A" w:rsidRPr="009443EF">
        <w:rPr>
          <w:rFonts w:ascii="Arial" w:hAnsi="Arial" w:cs="Arial"/>
          <w:sz w:val="22"/>
          <w:szCs w:val="22"/>
        </w:rPr>
        <w:t xml:space="preserve">model and structure </w:t>
      </w:r>
      <w:r w:rsidRPr="009443EF">
        <w:rPr>
          <w:rFonts w:ascii="Arial" w:hAnsi="Arial" w:cs="Arial"/>
          <w:sz w:val="22"/>
          <w:szCs w:val="22"/>
        </w:rPr>
        <w:t xml:space="preserve">starting the 2016-17 school year. </w:t>
      </w:r>
      <w:r w:rsidR="008323F1" w:rsidRPr="009443EF">
        <w:rPr>
          <w:rFonts w:ascii="Arial" w:hAnsi="Arial" w:cs="Arial"/>
          <w:sz w:val="22"/>
          <w:szCs w:val="22"/>
        </w:rPr>
        <w:t xml:space="preserve">There is no intent to implement </w:t>
      </w:r>
      <w:del w:id="0" w:author="SCUSD" w:date="2016-08-11T15:21:00Z">
        <w:r w:rsidR="008323F1" w:rsidRPr="009443EF" w:rsidDel="00BC5E4A">
          <w:rPr>
            <w:rFonts w:ascii="Arial" w:hAnsi="Arial" w:cs="Arial"/>
            <w:sz w:val="22"/>
            <w:szCs w:val="22"/>
          </w:rPr>
          <w:delText>a</w:delText>
        </w:r>
      </w:del>
      <w:ins w:id="1" w:author="SCUSD" w:date="2016-08-11T15:21:00Z">
        <w:r w:rsidR="00BC5E4A">
          <w:rPr>
            <w:rFonts w:ascii="Arial" w:hAnsi="Arial" w:cs="Arial"/>
            <w:sz w:val="22"/>
            <w:szCs w:val="22"/>
          </w:rPr>
          <w:t>new</w:t>
        </w:r>
      </w:ins>
      <w:r w:rsidR="008323F1" w:rsidRPr="009443EF">
        <w:rPr>
          <w:rFonts w:ascii="Arial" w:hAnsi="Arial" w:cs="Arial"/>
          <w:sz w:val="22"/>
          <w:szCs w:val="22"/>
        </w:rPr>
        <w:t xml:space="preserve"> split shift</w:t>
      </w:r>
      <w:ins w:id="2" w:author="SCUSD" w:date="2016-08-11T15:21:00Z">
        <w:r w:rsidR="00BC5E4A">
          <w:rPr>
            <w:rFonts w:ascii="Arial" w:hAnsi="Arial" w:cs="Arial"/>
            <w:sz w:val="22"/>
            <w:szCs w:val="22"/>
          </w:rPr>
          <w:t>s or change, amend or replace any existing language related to work schedules or hours</w:t>
        </w:r>
      </w:ins>
      <w:r w:rsidR="008323F1" w:rsidRPr="009443EF">
        <w:rPr>
          <w:rFonts w:ascii="Arial" w:hAnsi="Arial" w:cs="Arial"/>
          <w:sz w:val="22"/>
          <w:szCs w:val="22"/>
        </w:rPr>
        <w:t xml:space="preserve">. </w:t>
      </w:r>
      <w:r w:rsidRPr="009443EF">
        <w:rPr>
          <w:rFonts w:ascii="Arial" w:hAnsi="Arial" w:cs="Arial"/>
          <w:sz w:val="22"/>
          <w:szCs w:val="22"/>
        </w:rPr>
        <w:t>This salary increase also provides for the reduction of the District’</w:t>
      </w:r>
      <w:r w:rsidR="00F91FA0" w:rsidRPr="009443EF">
        <w:rPr>
          <w:rFonts w:ascii="Arial" w:hAnsi="Arial" w:cs="Arial"/>
          <w:sz w:val="22"/>
          <w:szCs w:val="22"/>
        </w:rPr>
        <w:t>s unfunded liabilities by decreasing the number of emergency days</w:t>
      </w:r>
      <w:r w:rsidR="00FB5262" w:rsidRPr="009443EF">
        <w:rPr>
          <w:rFonts w:ascii="Arial" w:hAnsi="Arial" w:cs="Arial"/>
          <w:sz w:val="22"/>
          <w:szCs w:val="22"/>
        </w:rPr>
        <w:t xml:space="preserve"> and imminent death days currently available to unit members</w:t>
      </w:r>
      <w:r w:rsidR="00A709E0" w:rsidRPr="009443EF">
        <w:rPr>
          <w:rFonts w:ascii="Arial" w:hAnsi="Arial" w:cs="Arial"/>
          <w:sz w:val="22"/>
          <w:szCs w:val="22"/>
        </w:rPr>
        <w:t>,</w:t>
      </w:r>
      <w:r w:rsidR="00FB5262" w:rsidRPr="009443EF">
        <w:rPr>
          <w:rFonts w:ascii="Arial" w:hAnsi="Arial" w:cs="Arial"/>
          <w:sz w:val="22"/>
          <w:szCs w:val="22"/>
        </w:rPr>
        <w:t xml:space="preserve"> </w:t>
      </w:r>
      <w:r w:rsidR="00A709E0" w:rsidRPr="009443EF">
        <w:rPr>
          <w:rFonts w:ascii="Arial" w:hAnsi="Arial" w:cs="Arial"/>
          <w:sz w:val="22"/>
          <w:szCs w:val="22"/>
        </w:rPr>
        <w:t>plus</w:t>
      </w:r>
      <w:r w:rsidR="00FB5262" w:rsidRPr="009443EF">
        <w:rPr>
          <w:rFonts w:ascii="Arial" w:hAnsi="Arial" w:cs="Arial"/>
          <w:sz w:val="22"/>
          <w:szCs w:val="22"/>
        </w:rPr>
        <w:t xml:space="preserve"> increasing the number of vacation days that may be cashed out annually.</w:t>
      </w:r>
    </w:p>
    <w:p w:rsidR="00A709E0" w:rsidRPr="009443EF" w:rsidRDefault="00A709E0" w:rsidP="00AD4B55">
      <w:pPr>
        <w:ind w:right="-360"/>
        <w:rPr>
          <w:rFonts w:ascii="Arial" w:hAnsi="Arial" w:cs="Arial"/>
          <w:b/>
          <w:sz w:val="22"/>
          <w:szCs w:val="22"/>
          <w:u w:val="single"/>
        </w:rPr>
      </w:pPr>
    </w:p>
    <w:p w:rsidR="00AD4B55" w:rsidRPr="009443EF" w:rsidRDefault="00DE16F2" w:rsidP="00AD4B55">
      <w:pPr>
        <w:ind w:right="-360"/>
        <w:rPr>
          <w:rFonts w:ascii="Arial" w:hAnsi="Arial" w:cs="Arial"/>
          <w:b/>
          <w:sz w:val="22"/>
          <w:szCs w:val="22"/>
          <w:u w:val="single"/>
        </w:rPr>
      </w:pPr>
      <w:r w:rsidRPr="009443EF">
        <w:rPr>
          <w:rFonts w:ascii="Arial" w:hAnsi="Arial" w:cs="Arial"/>
          <w:b/>
          <w:sz w:val="22"/>
          <w:szCs w:val="22"/>
          <w:u w:val="single"/>
        </w:rPr>
        <w:t>Article 8</w:t>
      </w:r>
      <w:r w:rsidR="00AD4B55" w:rsidRPr="009443EF">
        <w:rPr>
          <w:rFonts w:ascii="Arial" w:hAnsi="Arial" w:cs="Arial"/>
          <w:b/>
          <w:sz w:val="22"/>
          <w:szCs w:val="22"/>
          <w:u w:val="single"/>
        </w:rPr>
        <w:t xml:space="preserve"> – </w:t>
      </w:r>
      <w:r w:rsidRPr="009443EF">
        <w:rPr>
          <w:rFonts w:ascii="Arial" w:hAnsi="Arial" w:cs="Arial"/>
          <w:b/>
          <w:sz w:val="22"/>
          <w:szCs w:val="22"/>
          <w:u w:val="single"/>
        </w:rPr>
        <w:t>Hours</w:t>
      </w:r>
    </w:p>
    <w:p w:rsidR="00AD4B55" w:rsidRPr="009443EF" w:rsidRDefault="00AD4B55" w:rsidP="00AD4B55">
      <w:pPr>
        <w:ind w:right="-360"/>
        <w:rPr>
          <w:rFonts w:ascii="Arial" w:hAnsi="Arial" w:cs="Arial"/>
          <w:sz w:val="22"/>
          <w:szCs w:val="22"/>
        </w:rPr>
      </w:pPr>
    </w:p>
    <w:p w:rsidR="00D406DA" w:rsidRPr="009443EF" w:rsidRDefault="00AD4B55" w:rsidP="00E32C67">
      <w:pPr>
        <w:ind w:right="-360"/>
        <w:rPr>
          <w:rFonts w:ascii="Arial" w:hAnsi="Arial" w:cs="Arial"/>
          <w:sz w:val="22"/>
          <w:szCs w:val="22"/>
        </w:rPr>
      </w:pPr>
      <w:r w:rsidRPr="009443EF">
        <w:rPr>
          <w:rFonts w:ascii="Arial" w:hAnsi="Arial" w:cs="Arial"/>
          <w:sz w:val="22"/>
          <w:szCs w:val="22"/>
        </w:rPr>
        <w:t xml:space="preserve">The Parties agree to create a new </w:t>
      </w:r>
      <w:r w:rsidR="001C1F7D" w:rsidRPr="009443EF">
        <w:rPr>
          <w:rFonts w:ascii="Arial" w:hAnsi="Arial" w:cs="Arial"/>
          <w:sz w:val="22"/>
          <w:szCs w:val="22"/>
        </w:rPr>
        <w:t xml:space="preserve">section in </w:t>
      </w:r>
      <w:r w:rsidRPr="009443EF">
        <w:rPr>
          <w:rFonts w:ascii="Arial" w:hAnsi="Arial" w:cs="Arial"/>
          <w:sz w:val="22"/>
          <w:szCs w:val="22"/>
        </w:rPr>
        <w:t xml:space="preserve">Article </w:t>
      </w:r>
      <w:r w:rsidR="00DE16F2" w:rsidRPr="009443EF">
        <w:rPr>
          <w:rFonts w:ascii="Arial" w:hAnsi="Arial" w:cs="Arial"/>
          <w:sz w:val="22"/>
          <w:szCs w:val="22"/>
        </w:rPr>
        <w:t>8</w:t>
      </w:r>
      <w:r w:rsidR="001C1F7D" w:rsidRPr="009443EF">
        <w:rPr>
          <w:rFonts w:ascii="Arial" w:hAnsi="Arial" w:cs="Arial"/>
          <w:sz w:val="22"/>
          <w:szCs w:val="22"/>
        </w:rPr>
        <w:t>, Section 8.3.3.5 to read as follows:</w:t>
      </w:r>
    </w:p>
    <w:p w:rsidR="001C1F7D" w:rsidRPr="009443EF" w:rsidRDefault="001C1F7D" w:rsidP="00E32C67">
      <w:pPr>
        <w:ind w:right="-360"/>
        <w:rPr>
          <w:rFonts w:ascii="Arial" w:hAnsi="Arial" w:cs="Arial"/>
          <w:sz w:val="22"/>
          <w:szCs w:val="22"/>
        </w:rPr>
      </w:pPr>
    </w:p>
    <w:p w:rsidR="001C1F7D" w:rsidRPr="009443EF" w:rsidRDefault="001C1F7D" w:rsidP="00E32C67">
      <w:pPr>
        <w:ind w:right="-360"/>
        <w:rPr>
          <w:rFonts w:ascii="Arial" w:hAnsi="Arial" w:cs="Arial"/>
          <w:sz w:val="22"/>
          <w:szCs w:val="22"/>
        </w:rPr>
      </w:pPr>
      <w:r w:rsidRPr="009443EF">
        <w:rPr>
          <w:rFonts w:ascii="Arial" w:hAnsi="Arial" w:cs="Arial"/>
          <w:sz w:val="22"/>
          <w:szCs w:val="22"/>
        </w:rPr>
        <w:t xml:space="preserve">Section 8.3.3.5: </w:t>
      </w:r>
      <w:r w:rsidR="008323F1" w:rsidRPr="009443EF">
        <w:rPr>
          <w:rFonts w:ascii="Arial" w:hAnsi="Arial" w:cs="Arial"/>
          <w:sz w:val="22"/>
          <w:szCs w:val="22"/>
        </w:rPr>
        <w:t xml:space="preserve">Those </w:t>
      </w:r>
      <w:r w:rsidRPr="009443EF">
        <w:rPr>
          <w:rFonts w:ascii="Arial" w:hAnsi="Arial" w:cs="Arial"/>
          <w:sz w:val="22"/>
          <w:szCs w:val="22"/>
        </w:rPr>
        <w:t>probationary or permanent classified employees</w:t>
      </w:r>
      <w:r w:rsidR="008323F1" w:rsidRPr="009443EF">
        <w:rPr>
          <w:rFonts w:ascii="Arial" w:hAnsi="Arial" w:cs="Arial"/>
          <w:sz w:val="22"/>
          <w:szCs w:val="22"/>
        </w:rPr>
        <w:t xml:space="preserve"> whose schedules must be adjusted in order to implement the Collaborative Time Model</w:t>
      </w:r>
      <w:r w:rsidRPr="009443EF">
        <w:rPr>
          <w:rFonts w:ascii="Arial" w:hAnsi="Arial" w:cs="Arial"/>
          <w:sz w:val="22"/>
          <w:szCs w:val="22"/>
        </w:rPr>
        <w:t xml:space="preserve"> may have an adjustable work schedule during the week to support the structure of the District’s implementation of Collaborative Time starting the 2016-17 school </w:t>
      </w:r>
      <w:proofErr w:type="gramStart"/>
      <w:r w:rsidRPr="009443EF">
        <w:rPr>
          <w:rFonts w:ascii="Arial" w:hAnsi="Arial" w:cs="Arial"/>
          <w:sz w:val="22"/>
          <w:szCs w:val="22"/>
        </w:rPr>
        <w:t>year</w:t>
      </w:r>
      <w:proofErr w:type="gramEnd"/>
      <w:r w:rsidRPr="009443EF">
        <w:rPr>
          <w:rFonts w:ascii="Arial" w:hAnsi="Arial" w:cs="Arial"/>
          <w:sz w:val="22"/>
          <w:szCs w:val="22"/>
        </w:rPr>
        <w:t xml:space="preserve"> and beyond. For example, an employee’s work day may be extended during the week to allow for an early release </w:t>
      </w:r>
      <w:del w:id="3" w:author="SCUSD" w:date="2016-08-11T15:21:00Z">
        <w:r w:rsidRPr="009443EF" w:rsidDel="00BC5E4A">
          <w:rPr>
            <w:rFonts w:ascii="Arial" w:hAnsi="Arial" w:cs="Arial"/>
            <w:sz w:val="22"/>
            <w:szCs w:val="22"/>
          </w:rPr>
          <w:delText xml:space="preserve">that </w:delText>
        </w:r>
      </w:del>
      <w:ins w:id="4" w:author="SCUSD" w:date="2016-08-11T15:21:00Z">
        <w:r w:rsidR="00BC5E4A">
          <w:rPr>
            <w:rFonts w:ascii="Arial" w:hAnsi="Arial" w:cs="Arial"/>
            <w:sz w:val="22"/>
            <w:szCs w:val="22"/>
          </w:rPr>
          <w:t xml:space="preserve">on collaborative </w:t>
        </w:r>
      </w:ins>
      <w:ins w:id="5" w:author="SCUSD" w:date="2016-08-11T15:22:00Z">
        <w:r w:rsidR="00BC5E4A">
          <w:rPr>
            <w:rFonts w:ascii="Arial" w:hAnsi="Arial" w:cs="Arial"/>
            <w:sz w:val="22"/>
            <w:szCs w:val="22"/>
          </w:rPr>
          <w:t>Thursdays</w:t>
        </w:r>
      </w:ins>
      <w:ins w:id="6" w:author="Windows User" w:date="2016-08-11T15:29:00Z">
        <w:r w:rsidR="00E66507">
          <w:rPr>
            <w:rFonts w:ascii="Arial" w:hAnsi="Arial" w:cs="Arial"/>
            <w:sz w:val="22"/>
            <w:szCs w:val="22"/>
          </w:rPr>
          <w:t xml:space="preserve"> that</w:t>
        </w:r>
      </w:ins>
      <w:ins w:id="7" w:author="SCUSD" w:date="2016-08-11T15:22:00Z">
        <w:r w:rsidR="00BC5E4A">
          <w:rPr>
            <w:rFonts w:ascii="Arial" w:hAnsi="Arial" w:cs="Arial"/>
            <w:sz w:val="22"/>
            <w:szCs w:val="22"/>
          </w:rPr>
          <w:t xml:space="preserve"> </w:t>
        </w:r>
      </w:ins>
      <w:r w:rsidRPr="009443EF">
        <w:rPr>
          <w:rFonts w:ascii="Arial" w:hAnsi="Arial" w:cs="Arial"/>
          <w:sz w:val="22"/>
          <w:szCs w:val="22"/>
        </w:rPr>
        <w:t>same week.</w:t>
      </w:r>
      <w:r w:rsidR="008323F1" w:rsidRPr="009443EF">
        <w:rPr>
          <w:rFonts w:ascii="Arial" w:hAnsi="Arial" w:cs="Arial"/>
          <w:sz w:val="22"/>
          <w:szCs w:val="22"/>
        </w:rPr>
        <w:t xml:space="preserve"> No affected employee shall experience a reduction in total hours per week, nor shall any affected employee be compelled to take a longer lunch break or accept a split shift.</w:t>
      </w:r>
    </w:p>
    <w:p w:rsidR="00AD4B55" w:rsidRPr="009443EF" w:rsidRDefault="00AD4B55" w:rsidP="00E32C67">
      <w:pPr>
        <w:ind w:right="-360"/>
        <w:rPr>
          <w:rFonts w:ascii="Arial" w:hAnsi="Arial" w:cs="Arial"/>
          <w:sz w:val="22"/>
          <w:szCs w:val="22"/>
        </w:rPr>
      </w:pPr>
    </w:p>
    <w:p w:rsidR="000006C4" w:rsidRPr="009443EF" w:rsidRDefault="000006C4" w:rsidP="00E32C67">
      <w:pPr>
        <w:ind w:right="-360"/>
        <w:rPr>
          <w:rFonts w:ascii="Arial" w:hAnsi="Arial" w:cs="Arial"/>
          <w:b/>
          <w:sz w:val="22"/>
          <w:szCs w:val="22"/>
          <w:u w:val="single"/>
        </w:rPr>
      </w:pPr>
      <w:r w:rsidRPr="009443EF">
        <w:rPr>
          <w:rFonts w:ascii="Arial" w:hAnsi="Arial" w:cs="Arial"/>
          <w:b/>
          <w:sz w:val="22"/>
          <w:szCs w:val="22"/>
          <w:u w:val="single"/>
        </w:rPr>
        <w:t>Article 11 – Vacations</w:t>
      </w:r>
    </w:p>
    <w:p w:rsidR="000006C4" w:rsidRPr="009443EF" w:rsidRDefault="000006C4" w:rsidP="00E32C67">
      <w:pPr>
        <w:ind w:right="-360"/>
        <w:rPr>
          <w:rFonts w:ascii="Arial" w:hAnsi="Arial" w:cs="Arial"/>
          <w:sz w:val="22"/>
          <w:szCs w:val="22"/>
        </w:rPr>
      </w:pPr>
    </w:p>
    <w:p w:rsidR="00855FAD" w:rsidRPr="009443EF" w:rsidRDefault="00855FAD" w:rsidP="00E32C67">
      <w:pPr>
        <w:ind w:right="-360"/>
        <w:rPr>
          <w:rFonts w:ascii="Arial" w:hAnsi="Arial" w:cs="Arial"/>
          <w:sz w:val="22"/>
          <w:szCs w:val="22"/>
        </w:rPr>
      </w:pPr>
      <w:r w:rsidRPr="009443EF">
        <w:rPr>
          <w:rFonts w:ascii="Arial" w:hAnsi="Arial" w:cs="Arial"/>
          <w:sz w:val="22"/>
          <w:szCs w:val="22"/>
        </w:rPr>
        <w:t>The Parties agree to work collabora</w:t>
      </w:r>
      <w:r w:rsidR="0008466A" w:rsidRPr="009443EF">
        <w:rPr>
          <w:rFonts w:ascii="Arial" w:hAnsi="Arial" w:cs="Arial"/>
          <w:sz w:val="22"/>
          <w:szCs w:val="22"/>
        </w:rPr>
        <w:t xml:space="preserve">tively to identify options </w:t>
      </w:r>
      <w:r w:rsidR="00B776CE" w:rsidRPr="009443EF">
        <w:rPr>
          <w:rFonts w:ascii="Arial" w:hAnsi="Arial" w:cs="Arial"/>
          <w:sz w:val="22"/>
          <w:szCs w:val="22"/>
        </w:rPr>
        <w:t>in</w:t>
      </w:r>
      <w:r w:rsidRPr="009443EF">
        <w:rPr>
          <w:rFonts w:ascii="Arial" w:hAnsi="Arial" w:cs="Arial"/>
          <w:sz w:val="22"/>
          <w:szCs w:val="22"/>
        </w:rPr>
        <w:t xml:space="preserve"> addressing the current vacation accruals beyond the contract limit and to minimize the District’s unfunded liability. </w:t>
      </w:r>
    </w:p>
    <w:p w:rsidR="00EE5014" w:rsidRPr="009443EF" w:rsidRDefault="00EE5014" w:rsidP="00E32C67">
      <w:pPr>
        <w:ind w:right="-360"/>
        <w:rPr>
          <w:rFonts w:ascii="Arial" w:hAnsi="Arial" w:cs="Arial"/>
          <w:sz w:val="22"/>
          <w:szCs w:val="22"/>
        </w:rPr>
      </w:pPr>
    </w:p>
    <w:p w:rsidR="000006C4" w:rsidRPr="009443EF" w:rsidRDefault="00FB5262" w:rsidP="00E32C67">
      <w:pPr>
        <w:ind w:right="-360"/>
        <w:rPr>
          <w:rFonts w:ascii="Arial" w:hAnsi="Arial" w:cs="Arial"/>
          <w:sz w:val="22"/>
          <w:szCs w:val="22"/>
        </w:rPr>
      </w:pPr>
      <w:r w:rsidRPr="009443EF">
        <w:rPr>
          <w:rFonts w:ascii="Arial" w:hAnsi="Arial" w:cs="Arial"/>
          <w:sz w:val="22"/>
          <w:szCs w:val="22"/>
        </w:rPr>
        <w:t>T</w:t>
      </w:r>
      <w:r w:rsidR="001C1F7D" w:rsidRPr="009443EF">
        <w:rPr>
          <w:rFonts w:ascii="Arial" w:hAnsi="Arial" w:cs="Arial"/>
          <w:sz w:val="22"/>
          <w:szCs w:val="22"/>
        </w:rPr>
        <w:t>h</w:t>
      </w:r>
      <w:r w:rsidR="000006C4" w:rsidRPr="009443EF">
        <w:rPr>
          <w:rFonts w:ascii="Arial" w:hAnsi="Arial" w:cs="Arial"/>
          <w:sz w:val="22"/>
          <w:szCs w:val="22"/>
        </w:rPr>
        <w:t>e Parties agree to amend Article</w:t>
      </w:r>
      <w:r w:rsidR="00FE2D01" w:rsidRPr="009443EF">
        <w:rPr>
          <w:rFonts w:ascii="Arial" w:hAnsi="Arial" w:cs="Arial"/>
          <w:sz w:val="22"/>
          <w:szCs w:val="22"/>
        </w:rPr>
        <w:t xml:space="preserve"> 11 Section</w:t>
      </w:r>
      <w:r w:rsidR="000006C4" w:rsidRPr="009443EF">
        <w:rPr>
          <w:rFonts w:ascii="Arial" w:hAnsi="Arial" w:cs="Arial"/>
          <w:sz w:val="22"/>
          <w:szCs w:val="22"/>
        </w:rPr>
        <w:t xml:space="preserve"> 11.2.3 as follows:</w:t>
      </w:r>
    </w:p>
    <w:p w:rsidR="00EE5014" w:rsidRPr="009443EF" w:rsidRDefault="00EE5014" w:rsidP="00E32C67">
      <w:pPr>
        <w:ind w:right="-360"/>
        <w:rPr>
          <w:rFonts w:ascii="Arial" w:hAnsi="Arial" w:cs="Arial"/>
          <w:sz w:val="22"/>
          <w:szCs w:val="22"/>
        </w:rPr>
      </w:pPr>
    </w:p>
    <w:p w:rsidR="000006C4" w:rsidRPr="009443EF" w:rsidRDefault="00FF2837" w:rsidP="00E32C67">
      <w:pPr>
        <w:ind w:right="-360"/>
        <w:rPr>
          <w:rFonts w:ascii="Arial" w:hAnsi="Arial" w:cs="Arial"/>
          <w:sz w:val="22"/>
          <w:szCs w:val="22"/>
        </w:rPr>
      </w:pPr>
      <w:r w:rsidRPr="009443EF">
        <w:rPr>
          <w:rFonts w:ascii="Arial" w:hAnsi="Arial" w:cs="Arial"/>
          <w:sz w:val="22"/>
          <w:szCs w:val="22"/>
        </w:rPr>
        <w:t>E</w:t>
      </w:r>
      <w:r w:rsidR="000006C4" w:rsidRPr="009443EF">
        <w:rPr>
          <w:rFonts w:ascii="Arial" w:hAnsi="Arial" w:cs="Arial"/>
          <w:sz w:val="22"/>
          <w:szCs w:val="22"/>
        </w:rPr>
        <w:t>mployees with accumulated vacation shal</w:t>
      </w:r>
      <w:r w:rsidR="001C1F7D" w:rsidRPr="009443EF">
        <w:rPr>
          <w:rFonts w:ascii="Arial" w:hAnsi="Arial" w:cs="Arial"/>
          <w:sz w:val="22"/>
          <w:szCs w:val="22"/>
        </w:rPr>
        <w:t>l be allowed to cash out up to eight (8</w:t>
      </w:r>
      <w:r w:rsidR="000006C4" w:rsidRPr="009443EF">
        <w:rPr>
          <w:rFonts w:ascii="Arial" w:hAnsi="Arial" w:cs="Arial"/>
          <w:sz w:val="22"/>
          <w:szCs w:val="22"/>
        </w:rPr>
        <w:t>) days each year.</w:t>
      </w:r>
      <w:r w:rsidR="00A52C86" w:rsidRPr="009443EF">
        <w:rPr>
          <w:rFonts w:ascii="Arial" w:hAnsi="Arial" w:cs="Arial"/>
          <w:sz w:val="22"/>
          <w:szCs w:val="22"/>
        </w:rPr>
        <w:t xml:space="preserve"> Employees desiring to cash out vacation may do so by providing </w:t>
      </w:r>
      <w:r w:rsidR="00FE6441" w:rsidRPr="009443EF">
        <w:rPr>
          <w:rFonts w:ascii="Arial" w:hAnsi="Arial" w:cs="Arial"/>
          <w:sz w:val="22"/>
          <w:szCs w:val="22"/>
        </w:rPr>
        <w:t xml:space="preserve">written notification to Payroll </w:t>
      </w:r>
      <w:r w:rsidRPr="009443EF">
        <w:rPr>
          <w:rFonts w:ascii="Arial" w:hAnsi="Arial" w:cs="Arial"/>
          <w:sz w:val="22"/>
          <w:szCs w:val="22"/>
        </w:rPr>
        <w:t>by completing the Request for Vacation</w:t>
      </w:r>
      <w:ins w:id="8" w:author="Windows User" w:date="2016-08-11T15:31:00Z">
        <w:r w:rsidR="00E66507">
          <w:rPr>
            <w:rFonts w:ascii="Arial" w:hAnsi="Arial" w:cs="Arial"/>
            <w:sz w:val="22"/>
            <w:szCs w:val="22"/>
          </w:rPr>
          <w:t xml:space="preserve"> Cash</w:t>
        </w:r>
      </w:ins>
      <w:r w:rsidRPr="009443EF">
        <w:rPr>
          <w:rFonts w:ascii="Arial" w:hAnsi="Arial" w:cs="Arial"/>
          <w:sz w:val="22"/>
          <w:szCs w:val="22"/>
        </w:rPr>
        <w:t xml:space="preserve"> </w:t>
      </w:r>
      <w:proofErr w:type="gramStart"/>
      <w:r w:rsidRPr="009443EF">
        <w:rPr>
          <w:rFonts w:ascii="Arial" w:hAnsi="Arial" w:cs="Arial"/>
          <w:sz w:val="22"/>
          <w:szCs w:val="22"/>
        </w:rPr>
        <w:t>Out</w:t>
      </w:r>
      <w:proofErr w:type="gramEnd"/>
      <w:r w:rsidRPr="009443EF">
        <w:rPr>
          <w:rFonts w:ascii="Arial" w:hAnsi="Arial" w:cs="Arial"/>
          <w:sz w:val="22"/>
          <w:szCs w:val="22"/>
        </w:rPr>
        <w:t xml:space="preserve"> Form. </w:t>
      </w:r>
      <w:r w:rsidR="00FE6441" w:rsidRPr="009443EF">
        <w:rPr>
          <w:rFonts w:ascii="Arial" w:hAnsi="Arial" w:cs="Arial"/>
          <w:sz w:val="22"/>
          <w:szCs w:val="22"/>
        </w:rPr>
        <w:t>Requests received by Payroll by October 1 will be reimbursed by November 30 and requests received by Payroll b</w:t>
      </w:r>
      <w:r w:rsidR="00FE2D01" w:rsidRPr="009443EF">
        <w:rPr>
          <w:rFonts w:ascii="Arial" w:hAnsi="Arial" w:cs="Arial"/>
          <w:sz w:val="22"/>
          <w:szCs w:val="22"/>
        </w:rPr>
        <w:t>y</w:t>
      </w:r>
      <w:r w:rsidR="00FE6441" w:rsidRPr="009443EF">
        <w:rPr>
          <w:rFonts w:ascii="Arial" w:hAnsi="Arial" w:cs="Arial"/>
          <w:sz w:val="22"/>
          <w:szCs w:val="22"/>
        </w:rPr>
        <w:t xml:space="preserve"> May 1 will be reimbursed by June 30." </w:t>
      </w:r>
    </w:p>
    <w:p w:rsidR="000C284A" w:rsidRDefault="000C284A" w:rsidP="00E32C67">
      <w:pPr>
        <w:ind w:right="-360"/>
        <w:rPr>
          <w:rFonts w:ascii="Arial" w:hAnsi="Arial" w:cs="Arial"/>
          <w:sz w:val="22"/>
          <w:szCs w:val="22"/>
        </w:rPr>
      </w:pPr>
    </w:p>
    <w:p w:rsidR="009443EF" w:rsidRPr="009443EF" w:rsidRDefault="009443EF" w:rsidP="00E32C67">
      <w:pPr>
        <w:ind w:right="-360"/>
        <w:rPr>
          <w:rFonts w:ascii="Arial" w:hAnsi="Arial" w:cs="Arial"/>
          <w:sz w:val="22"/>
          <w:szCs w:val="22"/>
        </w:rPr>
      </w:pPr>
    </w:p>
    <w:p w:rsidR="00D406DA" w:rsidRPr="009443EF" w:rsidRDefault="00D406DA" w:rsidP="00E32C67">
      <w:pPr>
        <w:ind w:right="-360"/>
        <w:rPr>
          <w:rFonts w:ascii="Arial" w:hAnsi="Arial" w:cs="Arial"/>
          <w:b/>
          <w:sz w:val="22"/>
          <w:szCs w:val="22"/>
          <w:u w:val="single"/>
        </w:rPr>
      </w:pPr>
      <w:r w:rsidRPr="009443EF">
        <w:rPr>
          <w:rFonts w:ascii="Arial" w:hAnsi="Arial" w:cs="Arial"/>
          <w:b/>
          <w:sz w:val="22"/>
          <w:szCs w:val="22"/>
          <w:u w:val="single"/>
        </w:rPr>
        <w:t>Article 12 – Leaves</w:t>
      </w:r>
    </w:p>
    <w:p w:rsidR="00D406DA" w:rsidRPr="009443EF" w:rsidRDefault="00D406DA" w:rsidP="00E32C67">
      <w:pPr>
        <w:ind w:right="-360"/>
        <w:rPr>
          <w:rFonts w:ascii="Arial" w:hAnsi="Arial" w:cs="Arial"/>
          <w:sz w:val="22"/>
          <w:szCs w:val="22"/>
        </w:rPr>
      </w:pPr>
    </w:p>
    <w:p w:rsidR="00326073" w:rsidRPr="009443EF" w:rsidRDefault="00FB5262" w:rsidP="00326073">
      <w:pPr>
        <w:ind w:right="-360"/>
        <w:rPr>
          <w:rFonts w:ascii="Arial" w:hAnsi="Arial" w:cs="Arial"/>
          <w:sz w:val="22"/>
          <w:szCs w:val="22"/>
        </w:rPr>
      </w:pPr>
      <w:r w:rsidRPr="009443EF">
        <w:rPr>
          <w:rFonts w:ascii="Arial" w:hAnsi="Arial" w:cs="Arial"/>
          <w:sz w:val="22"/>
          <w:szCs w:val="22"/>
        </w:rPr>
        <w:t>In order to reduce the amount of available emergency days, t</w:t>
      </w:r>
      <w:r w:rsidR="00326073" w:rsidRPr="009443EF">
        <w:rPr>
          <w:rFonts w:ascii="Arial" w:hAnsi="Arial" w:cs="Arial"/>
          <w:sz w:val="22"/>
          <w:szCs w:val="22"/>
        </w:rPr>
        <w:t xml:space="preserve">he Parties agree to </w:t>
      </w:r>
      <w:r w:rsidRPr="009443EF">
        <w:rPr>
          <w:rFonts w:ascii="Arial" w:hAnsi="Arial" w:cs="Arial"/>
          <w:sz w:val="22"/>
          <w:szCs w:val="22"/>
        </w:rPr>
        <w:t xml:space="preserve">reduce the Emergency Days granted per school year from three (3) to two (2) days; therefore, the Parties agree to </w:t>
      </w:r>
      <w:r w:rsidR="00326073" w:rsidRPr="009443EF">
        <w:rPr>
          <w:rFonts w:ascii="Arial" w:hAnsi="Arial" w:cs="Arial"/>
          <w:sz w:val="22"/>
          <w:szCs w:val="22"/>
        </w:rPr>
        <w:t>amend Article 12 Section 12.6</w:t>
      </w:r>
      <w:r w:rsidR="00F87282" w:rsidRPr="009443EF">
        <w:rPr>
          <w:rFonts w:ascii="Arial" w:hAnsi="Arial" w:cs="Arial"/>
          <w:sz w:val="22"/>
          <w:szCs w:val="22"/>
        </w:rPr>
        <w:t xml:space="preserve"> to read as </w:t>
      </w:r>
      <w:r w:rsidR="00326073" w:rsidRPr="009443EF">
        <w:rPr>
          <w:rFonts w:ascii="Arial" w:hAnsi="Arial" w:cs="Arial"/>
          <w:sz w:val="22"/>
          <w:szCs w:val="22"/>
        </w:rPr>
        <w:t>follows:</w:t>
      </w:r>
    </w:p>
    <w:p w:rsidR="00326073" w:rsidRPr="009443EF" w:rsidRDefault="00326073" w:rsidP="00E32C67">
      <w:pPr>
        <w:ind w:right="-360"/>
        <w:rPr>
          <w:rFonts w:ascii="Arial" w:hAnsi="Arial" w:cs="Arial"/>
          <w:sz w:val="22"/>
          <w:szCs w:val="22"/>
        </w:rPr>
      </w:pPr>
    </w:p>
    <w:p w:rsidR="00D406DA" w:rsidRPr="009443EF" w:rsidRDefault="00326073" w:rsidP="00E32C67">
      <w:pPr>
        <w:ind w:right="-360"/>
        <w:rPr>
          <w:rFonts w:ascii="Arial" w:hAnsi="Arial" w:cs="Arial"/>
          <w:sz w:val="22"/>
          <w:szCs w:val="22"/>
        </w:rPr>
      </w:pPr>
      <w:r w:rsidRPr="009443EF">
        <w:rPr>
          <w:rFonts w:ascii="Arial" w:hAnsi="Arial" w:cs="Arial"/>
          <w:sz w:val="22"/>
          <w:szCs w:val="22"/>
        </w:rPr>
        <w:t>A maximum absence of two (2</w:t>
      </w:r>
      <w:r w:rsidR="00D406DA" w:rsidRPr="009443EF">
        <w:rPr>
          <w:rFonts w:ascii="Arial" w:hAnsi="Arial" w:cs="Arial"/>
          <w:sz w:val="22"/>
          <w:szCs w:val="22"/>
        </w:rPr>
        <w:t>) day</w:t>
      </w:r>
      <w:r w:rsidRPr="009443EF">
        <w:rPr>
          <w:rFonts w:ascii="Arial" w:hAnsi="Arial" w:cs="Arial"/>
          <w:sz w:val="22"/>
          <w:szCs w:val="22"/>
        </w:rPr>
        <w:t>s</w:t>
      </w:r>
      <w:r w:rsidR="00D406DA" w:rsidRPr="009443EF">
        <w:rPr>
          <w:rFonts w:ascii="Arial" w:hAnsi="Arial" w:cs="Arial"/>
          <w:sz w:val="22"/>
          <w:szCs w:val="22"/>
        </w:rPr>
        <w:t xml:space="preserve"> with full pay</w:t>
      </w:r>
      <w:r w:rsidR="000006C4" w:rsidRPr="009443EF">
        <w:rPr>
          <w:rFonts w:ascii="Arial" w:hAnsi="Arial" w:cs="Arial"/>
          <w:sz w:val="22"/>
          <w:szCs w:val="22"/>
        </w:rPr>
        <w:t xml:space="preserve"> during any one (1) school year shall be authorized for the sudden and unexpected illness or injury requiring the presence of the permanent or probationary employee for emergency care or attendance of an ill or injured </w:t>
      </w:r>
      <w:r w:rsidR="00FE2D01" w:rsidRPr="009443EF">
        <w:rPr>
          <w:rFonts w:ascii="Arial" w:hAnsi="Arial" w:cs="Arial"/>
          <w:sz w:val="22"/>
          <w:szCs w:val="22"/>
        </w:rPr>
        <w:t>member of the immediate family.</w:t>
      </w:r>
      <w:r w:rsidRPr="009443EF">
        <w:rPr>
          <w:rFonts w:ascii="Arial" w:hAnsi="Arial" w:cs="Arial"/>
          <w:sz w:val="22"/>
          <w:szCs w:val="22"/>
        </w:rPr>
        <w:t xml:space="preserve"> Each instance of emergency leave may be for one (1) or two (2) days</w:t>
      </w:r>
      <w:r w:rsidR="00F87282" w:rsidRPr="009443EF">
        <w:rPr>
          <w:rFonts w:ascii="Arial" w:hAnsi="Arial" w:cs="Arial"/>
          <w:sz w:val="22"/>
          <w:szCs w:val="22"/>
        </w:rPr>
        <w:t xml:space="preserve"> up to a maximum of two (2) days per school year.</w:t>
      </w:r>
    </w:p>
    <w:p w:rsidR="00F87282" w:rsidRPr="009443EF" w:rsidRDefault="00F87282" w:rsidP="00E32C67">
      <w:pPr>
        <w:ind w:right="-360"/>
        <w:rPr>
          <w:rFonts w:ascii="Arial" w:hAnsi="Arial" w:cs="Arial"/>
          <w:sz w:val="22"/>
          <w:szCs w:val="22"/>
        </w:rPr>
      </w:pPr>
    </w:p>
    <w:p w:rsidR="00F87282" w:rsidRPr="009443EF" w:rsidRDefault="00F87282" w:rsidP="00E32C67">
      <w:pPr>
        <w:ind w:right="-360"/>
        <w:rPr>
          <w:rFonts w:ascii="Arial" w:hAnsi="Arial" w:cs="Arial"/>
          <w:sz w:val="22"/>
          <w:szCs w:val="22"/>
        </w:rPr>
      </w:pPr>
      <w:r w:rsidRPr="009443EF">
        <w:rPr>
          <w:rFonts w:ascii="Arial" w:hAnsi="Arial" w:cs="Arial"/>
          <w:sz w:val="22"/>
          <w:szCs w:val="22"/>
        </w:rPr>
        <w:t>The Parties further agree to</w:t>
      </w:r>
      <w:r w:rsidR="00FB5262" w:rsidRPr="009443EF">
        <w:rPr>
          <w:rFonts w:ascii="Arial" w:hAnsi="Arial" w:cs="Arial"/>
          <w:sz w:val="22"/>
          <w:szCs w:val="22"/>
        </w:rPr>
        <w:t xml:space="preserve"> reduce the Imminent Death Days granted per school year from three (3) to one (1) day; therefore, the Parties agree to</w:t>
      </w:r>
      <w:r w:rsidRPr="009443EF">
        <w:rPr>
          <w:rFonts w:ascii="Arial" w:hAnsi="Arial" w:cs="Arial"/>
          <w:sz w:val="22"/>
          <w:szCs w:val="22"/>
        </w:rPr>
        <w:t xml:space="preserve"> amend Article 12 Section 12.7.1 to read as follows:</w:t>
      </w:r>
    </w:p>
    <w:p w:rsidR="00F87282" w:rsidRPr="009443EF" w:rsidRDefault="00F87282" w:rsidP="00E32C67">
      <w:pPr>
        <w:ind w:right="-360"/>
        <w:rPr>
          <w:rFonts w:ascii="Arial" w:hAnsi="Arial" w:cs="Arial"/>
          <w:sz w:val="22"/>
          <w:szCs w:val="22"/>
        </w:rPr>
      </w:pPr>
    </w:p>
    <w:p w:rsidR="00F87282" w:rsidRPr="009443EF" w:rsidRDefault="00F87282" w:rsidP="00E32C67">
      <w:pPr>
        <w:ind w:right="-360"/>
        <w:rPr>
          <w:rFonts w:ascii="Arial" w:hAnsi="Arial" w:cs="Arial"/>
          <w:sz w:val="22"/>
          <w:szCs w:val="22"/>
        </w:rPr>
      </w:pPr>
      <w:r w:rsidRPr="009443EF">
        <w:rPr>
          <w:rFonts w:ascii="Arial" w:hAnsi="Arial" w:cs="Arial"/>
          <w:sz w:val="22"/>
          <w:szCs w:val="22"/>
        </w:rPr>
        <w:t xml:space="preserve">One (1) day per </w:t>
      </w:r>
      <w:r w:rsidR="00EE5014" w:rsidRPr="009443EF">
        <w:rPr>
          <w:rFonts w:ascii="Arial" w:hAnsi="Arial" w:cs="Arial"/>
          <w:sz w:val="22"/>
          <w:szCs w:val="22"/>
        </w:rPr>
        <w:t>year of</w:t>
      </w:r>
      <w:r w:rsidR="00C0181E" w:rsidRPr="009443EF">
        <w:rPr>
          <w:rFonts w:ascii="Arial" w:hAnsi="Arial" w:cs="Arial"/>
          <w:sz w:val="22"/>
          <w:szCs w:val="22"/>
        </w:rPr>
        <w:t xml:space="preserve"> full pay shall be granted to each probationary and permanent employee in case of the serious illness or accident, with death imminent, of each member of the immediate family. In the event that death does not occur, the necessity of this type of absence shall be verified by a written and signed statement of the attending physician, specifically stating that death was imminent.</w:t>
      </w:r>
    </w:p>
    <w:p w:rsidR="000006C4" w:rsidRPr="009443EF" w:rsidRDefault="000006C4" w:rsidP="00E32C67">
      <w:pPr>
        <w:ind w:right="-360"/>
        <w:rPr>
          <w:rFonts w:ascii="Arial" w:hAnsi="Arial" w:cs="Arial"/>
          <w:sz w:val="22"/>
          <w:szCs w:val="22"/>
        </w:rPr>
      </w:pPr>
    </w:p>
    <w:p w:rsidR="007730F1" w:rsidRPr="009443EF" w:rsidRDefault="00E32C67" w:rsidP="00E32C67">
      <w:pPr>
        <w:ind w:right="-360"/>
        <w:rPr>
          <w:rFonts w:ascii="Arial" w:hAnsi="Arial" w:cs="Arial"/>
          <w:sz w:val="22"/>
          <w:szCs w:val="22"/>
        </w:rPr>
      </w:pPr>
      <w:r w:rsidRPr="009443EF">
        <w:rPr>
          <w:rFonts w:ascii="Arial" w:hAnsi="Arial" w:cs="Arial"/>
          <w:sz w:val="22"/>
          <w:szCs w:val="22"/>
        </w:rPr>
        <w:t xml:space="preserve">The tentative agreement shall not be effective until and unless it has been ratified by </w:t>
      </w:r>
      <w:r w:rsidR="00C0181E" w:rsidRPr="009443EF">
        <w:rPr>
          <w:rFonts w:ascii="Arial" w:hAnsi="Arial" w:cs="Arial"/>
          <w:sz w:val="22"/>
          <w:szCs w:val="22"/>
        </w:rPr>
        <w:t>SEIU</w:t>
      </w:r>
      <w:r w:rsidRPr="009443EF">
        <w:rPr>
          <w:rFonts w:ascii="Arial" w:hAnsi="Arial" w:cs="Arial"/>
          <w:sz w:val="22"/>
          <w:szCs w:val="22"/>
        </w:rPr>
        <w:t xml:space="preserve"> and approved by the Distric</w:t>
      </w:r>
      <w:r w:rsidR="00250834" w:rsidRPr="009443EF">
        <w:rPr>
          <w:rFonts w:ascii="Arial" w:hAnsi="Arial" w:cs="Arial"/>
          <w:sz w:val="22"/>
          <w:szCs w:val="22"/>
        </w:rPr>
        <w:t xml:space="preserve">t’s Board of Education. The </w:t>
      </w:r>
      <w:r w:rsidR="00C0181E" w:rsidRPr="009443EF">
        <w:rPr>
          <w:rFonts w:ascii="Arial" w:hAnsi="Arial" w:cs="Arial"/>
          <w:sz w:val="22"/>
          <w:szCs w:val="22"/>
        </w:rPr>
        <w:t>SEIU</w:t>
      </w:r>
      <w:r w:rsidRPr="009443EF">
        <w:rPr>
          <w:rFonts w:ascii="Arial" w:hAnsi="Arial" w:cs="Arial"/>
          <w:sz w:val="22"/>
          <w:szCs w:val="22"/>
        </w:rPr>
        <w:t xml:space="preserve"> and District bargaining team acknowledge that by their signatures below they are entering into a good faith commitment to support this Agreement and take whatever actions are necessary to obtain the approval of the parties they represent.</w:t>
      </w:r>
    </w:p>
    <w:p w:rsidR="00D05B57" w:rsidRPr="009443EF" w:rsidRDefault="00D05B57" w:rsidP="00E95921">
      <w:pPr>
        <w:rPr>
          <w:rFonts w:ascii="Arial" w:hAnsi="Arial" w:cs="Arial"/>
          <w:sz w:val="22"/>
          <w:szCs w:val="22"/>
        </w:rPr>
      </w:pPr>
    </w:p>
    <w:p w:rsidR="00E95921" w:rsidRPr="009443EF" w:rsidRDefault="004D4AC6" w:rsidP="00E95921">
      <w:pPr>
        <w:rPr>
          <w:rFonts w:ascii="Arial" w:hAnsi="Arial" w:cs="Arial"/>
          <w:sz w:val="22"/>
          <w:szCs w:val="22"/>
        </w:rPr>
      </w:pPr>
      <w:r w:rsidRPr="009443EF">
        <w:rPr>
          <w:rFonts w:ascii="Arial" w:hAnsi="Arial" w:cs="Arial"/>
          <w:sz w:val="22"/>
          <w:szCs w:val="22"/>
        </w:rPr>
        <w:t>For the District:</w:t>
      </w:r>
      <w:r w:rsidRPr="009443EF">
        <w:rPr>
          <w:rFonts w:ascii="Arial" w:hAnsi="Arial" w:cs="Arial"/>
          <w:sz w:val="22"/>
          <w:szCs w:val="22"/>
        </w:rPr>
        <w:tab/>
      </w:r>
      <w:r w:rsidRPr="009443EF">
        <w:rPr>
          <w:rFonts w:ascii="Arial" w:hAnsi="Arial" w:cs="Arial"/>
          <w:sz w:val="22"/>
          <w:szCs w:val="22"/>
        </w:rPr>
        <w:tab/>
      </w:r>
      <w:r w:rsidRPr="009443EF">
        <w:rPr>
          <w:rFonts w:ascii="Arial" w:hAnsi="Arial" w:cs="Arial"/>
          <w:sz w:val="22"/>
          <w:szCs w:val="22"/>
        </w:rPr>
        <w:tab/>
      </w:r>
      <w:r w:rsidRPr="009443EF">
        <w:rPr>
          <w:rFonts w:ascii="Arial" w:hAnsi="Arial" w:cs="Arial"/>
          <w:sz w:val="22"/>
          <w:szCs w:val="22"/>
        </w:rPr>
        <w:tab/>
      </w:r>
      <w:r w:rsidR="00250834" w:rsidRPr="009443EF">
        <w:rPr>
          <w:rFonts w:ascii="Arial" w:hAnsi="Arial" w:cs="Arial"/>
          <w:sz w:val="22"/>
          <w:szCs w:val="22"/>
        </w:rPr>
        <w:t xml:space="preserve">For </w:t>
      </w:r>
      <w:r w:rsidR="00C0181E" w:rsidRPr="009443EF">
        <w:rPr>
          <w:rFonts w:ascii="Arial" w:hAnsi="Arial" w:cs="Arial"/>
          <w:sz w:val="22"/>
          <w:szCs w:val="22"/>
        </w:rPr>
        <w:t>SEIU</w:t>
      </w:r>
      <w:r w:rsidR="00E95921" w:rsidRPr="009443EF">
        <w:rPr>
          <w:rFonts w:ascii="Arial" w:hAnsi="Arial" w:cs="Arial"/>
          <w:sz w:val="22"/>
          <w:szCs w:val="22"/>
        </w:rPr>
        <w:t>:</w:t>
      </w:r>
    </w:p>
    <w:p w:rsidR="009A4EE5" w:rsidRPr="009443EF" w:rsidRDefault="009A4EE5" w:rsidP="00E95921">
      <w:pPr>
        <w:rPr>
          <w:rFonts w:ascii="Arial" w:hAnsi="Arial" w:cs="Arial"/>
          <w:sz w:val="22"/>
          <w:szCs w:val="22"/>
        </w:rPr>
      </w:pPr>
    </w:p>
    <w:p w:rsidR="00E95921" w:rsidRPr="009443EF" w:rsidRDefault="00E95921" w:rsidP="00E95921">
      <w:pPr>
        <w:rPr>
          <w:sz w:val="22"/>
          <w:szCs w:val="22"/>
        </w:rPr>
      </w:pPr>
      <w:r w:rsidRPr="009443EF">
        <w:rPr>
          <w:sz w:val="22"/>
          <w:szCs w:val="22"/>
        </w:rPr>
        <w:t>________________________________</w:t>
      </w:r>
      <w:r w:rsidRPr="009443EF">
        <w:rPr>
          <w:sz w:val="22"/>
          <w:szCs w:val="22"/>
        </w:rPr>
        <w:tab/>
        <w:t xml:space="preserve"> </w:t>
      </w:r>
      <w:r w:rsidR="009443EF">
        <w:rPr>
          <w:sz w:val="22"/>
          <w:szCs w:val="22"/>
        </w:rPr>
        <w:tab/>
      </w:r>
      <w:r w:rsidRPr="009443EF">
        <w:rPr>
          <w:sz w:val="22"/>
          <w:szCs w:val="22"/>
        </w:rPr>
        <w:t>___________________________________</w:t>
      </w:r>
    </w:p>
    <w:p w:rsidR="00E95921" w:rsidRPr="009443EF" w:rsidRDefault="00E95921" w:rsidP="00E95921">
      <w:pPr>
        <w:rPr>
          <w:sz w:val="22"/>
          <w:szCs w:val="22"/>
        </w:rPr>
      </w:pPr>
    </w:p>
    <w:p w:rsidR="00E95921" w:rsidRPr="009443EF" w:rsidRDefault="00E95921" w:rsidP="00E95921">
      <w:pPr>
        <w:rPr>
          <w:sz w:val="22"/>
          <w:szCs w:val="22"/>
        </w:rPr>
      </w:pPr>
      <w:r w:rsidRPr="009443EF">
        <w:rPr>
          <w:sz w:val="22"/>
          <w:szCs w:val="22"/>
        </w:rPr>
        <w:t>________________________________</w:t>
      </w:r>
      <w:r w:rsidRPr="009443EF">
        <w:rPr>
          <w:sz w:val="22"/>
          <w:szCs w:val="22"/>
        </w:rPr>
        <w:tab/>
        <w:t xml:space="preserve"> </w:t>
      </w:r>
      <w:r w:rsidR="009443EF">
        <w:rPr>
          <w:sz w:val="22"/>
          <w:szCs w:val="22"/>
        </w:rPr>
        <w:tab/>
      </w:r>
      <w:r w:rsidRPr="009443EF">
        <w:rPr>
          <w:sz w:val="22"/>
          <w:szCs w:val="22"/>
        </w:rPr>
        <w:t>___________________________________</w:t>
      </w:r>
    </w:p>
    <w:p w:rsidR="00E95921" w:rsidRPr="009443EF" w:rsidRDefault="00E95921" w:rsidP="00E95921">
      <w:pPr>
        <w:rPr>
          <w:sz w:val="22"/>
          <w:szCs w:val="22"/>
        </w:rPr>
      </w:pPr>
    </w:p>
    <w:p w:rsidR="00E95921" w:rsidRPr="009443EF" w:rsidRDefault="00E95921" w:rsidP="00E95921">
      <w:pPr>
        <w:rPr>
          <w:sz w:val="22"/>
          <w:szCs w:val="22"/>
        </w:rPr>
      </w:pPr>
      <w:r w:rsidRPr="009443EF">
        <w:rPr>
          <w:sz w:val="22"/>
          <w:szCs w:val="22"/>
        </w:rPr>
        <w:t>________________________________</w:t>
      </w:r>
      <w:r w:rsidRPr="009443EF">
        <w:rPr>
          <w:sz w:val="22"/>
          <w:szCs w:val="22"/>
        </w:rPr>
        <w:tab/>
        <w:t xml:space="preserve"> </w:t>
      </w:r>
      <w:r w:rsidR="009443EF">
        <w:rPr>
          <w:sz w:val="22"/>
          <w:szCs w:val="22"/>
        </w:rPr>
        <w:tab/>
      </w:r>
      <w:r w:rsidRPr="009443EF">
        <w:rPr>
          <w:sz w:val="22"/>
          <w:szCs w:val="22"/>
        </w:rPr>
        <w:t>___________________________________</w:t>
      </w:r>
    </w:p>
    <w:p w:rsidR="00E95921" w:rsidRPr="009443EF" w:rsidRDefault="00E95921" w:rsidP="00E95921">
      <w:pPr>
        <w:rPr>
          <w:sz w:val="22"/>
          <w:szCs w:val="22"/>
        </w:rPr>
      </w:pPr>
    </w:p>
    <w:p w:rsidR="00E95921" w:rsidRPr="009443EF" w:rsidRDefault="00E95921" w:rsidP="00E95921">
      <w:pPr>
        <w:rPr>
          <w:sz w:val="22"/>
          <w:szCs w:val="22"/>
        </w:rPr>
      </w:pPr>
      <w:r w:rsidRPr="009443EF">
        <w:rPr>
          <w:sz w:val="22"/>
          <w:szCs w:val="22"/>
        </w:rPr>
        <w:t>________________________________</w:t>
      </w:r>
      <w:r w:rsidRPr="009443EF">
        <w:rPr>
          <w:sz w:val="22"/>
          <w:szCs w:val="22"/>
        </w:rPr>
        <w:tab/>
        <w:t xml:space="preserve"> </w:t>
      </w:r>
      <w:r w:rsidR="009443EF">
        <w:rPr>
          <w:sz w:val="22"/>
          <w:szCs w:val="22"/>
        </w:rPr>
        <w:tab/>
      </w:r>
      <w:r w:rsidRPr="009443EF">
        <w:rPr>
          <w:sz w:val="22"/>
          <w:szCs w:val="22"/>
        </w:rPr>
        <w:t>___________________________________</w:t>
      </w:r>
    </w:p>
    <w:p w:rsidR="00E95921" w:rsidRPr="009443EF" w:rsidRDefault="00E95921" w:rsidP="00E95921">
      <w:pPr>
        <w:rPr>
          <w:sz w:val="22"/>
          <w:szCs w:val="22"/>
        </w:rPr>
      </w:pPr>
    </w:p>
    <w:p w:rsidR="00E95921" w:rsidRPr="009443EF" w:rsidRDefault="00E95921" w:rsidP="00E95921">
      <w:pPr>
        <w:rPr>
          <w:sz w:val="22"/>
          <w:szCs w:val="22"/>
        </w:rPr>
      </w:pPr>
      <w:r w:rsidRPr="009443EF">
        <w:rPr>
          <w:sz w:val="22"/>
          <w:szCs w:val="22"/>
        </w:rPr>
        <w:t>________________________________</w:t>
      </w:r>
      <w:r w:rsidRPr="009443EF">
        <w:rPr>
          <w:sz w:val="22"/>
          <w:szCs w:val="22"/>
        </w:rPr>
        <w:tab/>
        <w:t xml:space="preserve"> </w:t>
      </w:r>
      <w:r w:rsidR="009443EF">
        <w:rPr>
          <w:sz w:val="22"/>
          <w:szCs w:val="22"/>
        </w:rPr>
        <w:tab/>
      </w:r>
      <w:r w:rsidRPr="009443EF">
        <w:rPr>
          <w:sz w:val="22"/>
          <w:szCs w:val="22"/>
        </w:rPr>
        <w:t>___________________________________</w:t>
      </w:r>
    </w:p>
    <w:p w:rsidR="009A4EE5" w:rsidRPr="009443EF" w:rsidRDefault="009A4EE5" w:rsidP="00E95921">
      <w:pPr>
        <w:rPr>
          <w:sz w:val="22"/>
          <w:szCs w:val="22"/>
        </w:rPr>
      </w:pPr>
    </w:p>
    <w:p w:rsidR="009A4EE5" w:rsidRPr="009443EF" w:rsidRDefault="009A4EE5" w:rsidP="009A4EE5">
      <w:pPr>
        <w:rPr>
          <w:sz w:val="22"/>
          <w:szCs w:val="22"/>
        </w:rPr>
      </w:pPr>
      <w:r w:rsidRPr="009443EF">
        <w:rPr>
          <w:sz w:val="22"/>
          <w:szCs w:val="22"/>
        </w:rPr>
        <w:t>________________________________</w:t>
      </w:r>
      <w:r w:rsidRPr="009443EF">
        <w:rPr>
          <w:sz w:val="22"/>
          <w:szCs w:val="22"/>
        </w:rPr>
        <w:tab/>
      </w:r>
      <w:r w:rsidR="009443EF">
        <w:rPr>
          <w:sz w:val="22"/>
          <w:szCs w:val="22"/>
        </w:rPr>
        <w:tab/>
      </w:r>
      <w:r w:rsidRPr="009443EF">
        <w:rPr>
          <w:sz w:val="22"/>
          <w:szCs w:val="22"/>
        </w:rPr>
        <w:t>___________________________________</w:t>
      </w:r>
    </w:p>
    <w:p w:rsidR="009A4EE5" w:rsidRPr="009443EF" w:rsidRDefault="009A4EE5" w:rsidP="00E95921">
      <w:pPr>
        <w:rPr>
          <w:sz w:val="22"/>
          <w:szCs w:val="22"/>
        </w:rPr>
      </w:pPr>
    </w:p>
    <w:p w:rsidR="009A4EE5" w:rsidRPr="009443EF" w:rsidRDefault="009A4EE5" w:rsidP="009A4EE5">
      <w:pPr>
        <w:rPr>
          <w:sz w:val="22"/>
          <w:szCs w:val="22"/>
        </w:rPr>
      </w:pPr>
      <w:r w:rsidRPr="009443EF">
        <w:rPr>
          <w:sz w:val="22"/>
          <w:szCs w:val="22"/>
        </w:rPr>
        <w:t>________________________________</w:t>
      </w:r>
      <w:r w:rsidRPr="009443EF">
        <w:rPr>
          <w:sz w:val="22"/>
          <w:szCs w:val="22"/>
        </w:rPr>
        <w:tab/>
        <w:t xml:space="preserve"> </w:t>
      </w:r>
      <w:r w:rsidR="009443EF">
        <w:rPr>
          <w:sz w:val="22"/>
          <w:szCs w:val="22"/>
        </w:rPr>
        <w:tab/>
      </w:r>
      <w:r w:rsidRPr="009443EF">
        <w:rPr>
          <w:sz w:val="22"/>
          <w:szCs w:val="22"/>
        </w:rPr>
        <w:t>___________________________________</w:t>
      </w:r>
    </w:p>
    <w:p w:rsidR="00DE17C5" w:rsidRPr="009443EF" w:rsidRDefault="00DE17C5" w:rsidP="00DE17C5">
      <w:pPr>
        <w:rPr>
          <w:sz w:val="22"/>
          <w:szCs w:val="22"/>
        </w:rPr>
      </w:pPr>
    </w:p>
    <w:p w:rsidR="00DE17C5" w:rsidRDefault="00DE17C5" w:rsidP="00DE17C5">
      <w:pPr>
        <w:rPr>
          <w:sz w:val="22"/>
          <w:szCs w:val="22"/>
        </w:rPr>
      </w:pPr>
      <w:r w:rsidRPr="009443EF">
        <w:rPr>
          <w:sz w:val="22"/>
          <w:szCs w:val="22"/>
        </w:rPr>
        <w:t>________________________________</w:t>
      </w:r>
      <w:r w:rsidRPr="009443EF">
        <w:rPr>
          <w:sz w:val="22"/>
          <w:szCs w:val="22"/>
        </w:rPr>
        <w:tab/>
        <w:t xml:space="preserve"> </w:t>
      </w:r>
      <w:r w:rsidR="009443EF">
        <w:rPr>
          <w:sz w:val="22"/>
          <w:szCs w:val="22"/>
        </w:rPr>
        <w:tab/>
      </w:r>
      <w:r w:rsidRPr="009443EF">
        <w:rPr>
          <w:sz w:val="22"/>
          <w:szCs w:val="22"/>
        </w:rPr>
        <w:t>___________________________________</w:t>
      </w:r>
    </w:p>
    <w:p w:rsidR="009443EF" w:rsidRPr="009443EF" w:rsidRDefault="009443EF" w:rsidP="00DE17C5">
      <w:pPr>
        <w:rPr>
          <w:sz w:val="22"/>
          <w:szCs w:val="22"/>
        </w:rPr>
      </w:pPr>
    </w:p>
    <w:p w:rsidR="00D070EC" w:rsidRDefault="009443EF" w:rsidP="009443EF">
      <w:pPr>
        <w:rPr>
          <w:sz w:val="22"/>
          <w:szCs w:val="22"/>
        </w:rPr>
      </w:pPr>
      <w:r w:rsidRPr="009443EF">
        <w:rPr>
          <w:sz w:val="22"/>
          <w:szCs w:val="22"/>
        </w:rPr>
        <w:t>________________________________</w:t>
      </w:r>
      <w:r w:rsidRPr="009443EF">
        <w:rPr>
          <w:sz w:val="22"/>
          <w:szCs w:val="22"/>
        </w:rPr>
        <w:tab/>
        <w:t xml:space="preserve"> </w:t>
      </w:r>
      <w:r>
        <w:rPr>
          <w:sz w:val="22"/>
          <w:szCs w:val="22"/>
        </w:rPr>
        <w:tab/>
      </w:r>
      <w:r w:rsidRPr="009443EF">
        <w:rPr>
          <w:sz w:val="22"/>
          <w:szCs w:val="22"/>
        </w:rPr>
        <w:t>___________________________________</w:t>
      </w:r>
    </w:p>
    <w:p w:rsidR="009443EF" w:rsidRPr="009443EF" w:rsidRDefault="009443EF" w:rsidP="009443EF">
      <w:pPr>
        <w:rPr>
          <w:sz w:val="22"/>
          <w:szCs w:val="22"/>
        </w:rPr>
      </w:pPr>
    </w:p>
    <w:p w:rsidR="009443EF" w:rsidRDefault="009443EF" w:rsidP="009443EF">
      <w:pPr>
        <w:rPr>
          <w:sz w:val="22"/>
          <w:szCs w:val="22"/>
        </w:rPr>
      </w:pPr>
      <w:r w:rsidRPr="009443EF">
        <w:rPr>
          <w:sz w:val="22"/>
          <w:szCs w:val="22"/>
        </w:rPr>
        <w:t>________________________________</w:t>
      </w:r>
      <w:r w:rsidRPr="009443EF">
        <w:rPr>
          <w:sz w:val="22"/>
          <w:szCs w:val="22"/>
        </w:rPr>
        <w:tab/>
        <w:t xml:space="preserve"> </w:t>
      </w:r>
      <w:r>
        <w:rPr>
          <w:sz w:val="22"/>
          <w:szCs w:val="22"/>
        </w:rPr>
        <w:tab/>
      </w:r>
      <w:r w:rsidRPr="009443EF">
        <w:rPr>
          <w:sz w:val="22"/>
          <w:szCs w:val="22"/>
        </w:rPr>
        <w:t>___________________________________</w:t>
      </w:r>
    </w:p>
    <w:p w:rsidR="009443EF" w:rsidRPr="009443EF" w:rsidRDefault="009443EF" w:rsidP="009443EF">
      <w:pPr>
        <w:rPr>
          <w:sz w:val="22"/>
          <w:szCs w:val="22"/>
        </w:rPr>
      </w:pPr>
    </w:p>
    <w:p w:rsidR="009443EF" w:rsidRDefault="009443EF" w:rsidP="009443EF">
      <w:pPr>
        <w:rPr>
          <w:sz w:val="22"/>
          <w:szCs w:val="22"/>
        </w:rPr>
      </w:pPr>
      <w:r w:rsidRPr="009443EF">
        <w:rPr>
          <w:sz w:val="22"/>
          <w:szCs w:val="22"/>
        </w:rPr>
        <w:t>________________________________</w:t>
      </w:r>
      <w:r w:rsidRPr="009443EF">
        <w:rPr>
          <w:sz w:val="22"/>
          <w:szCs w:val="22"/>
        </w:rPr>
        <w:tab/>
        <w:t xml:space="preserve"> </w:t>
      </w:r>
      <w:r>
        <w:rPr>
          <w:sz w:val="22"/>
          <w:szCs w:val="22"/>
        </w:rPr>
        <w:tab/>
      </w:r>
      <w:r w:rsidRPr="009443EF">
        <w:rPr>
          <w:sz w:val="22"/>
          <w:szCs w:val="22"/>
        </w:rPr>
        <w:t>___________________________________</w:t>
      </w:r>
    </w:p>
    <w:p w:rsidR="009443EF" w:rsidRPr="009443EF" w:rsidRDefault="009443EF" w:rsidP="009443EF">
      <w:pPr>
        <w:rPr>
          <w:sz w:val="22"/>
          <w:szCs w:val="22"/>
        </w:rPr>
      </w:pPr>
    </w:p>
    <w:p w:rsidR="009443EF" w:rsidRPr="009443EF" w:rsidRDefault="009443EF" w:rsidP="009443EF">
      <w:pPr>
        <w:rPr>
          <w:sz w:val="22"/>
          <w:szCs w:val="22"/>
        </w:rPr>
      </w:pPr>
      <w:r w:rsidRPr="009443EF">
        <w:rPr>
          <w:sz w:val="22"/>
          <w:szCs w:val="22"/>
        </w:rPr>
        <w:t>________________________________</w:t>
      </w:r>
      <w:r w:rsidRPr="009443EF">
        <w:rPr>
          <w:sz w:val="22"/>
          <w:szCs w:val="22"/>
        </w:rPr>
        <w:tab/>
        <w:t xml:space="preserve"> </w:t>
      </w:r>
      <w:r>
        <w:rPr>
          <w:sz w:val="22"/>
          <w:szCs w:val="22"/>
        </w:rPr>
        <w:tab/>
      </w:r>
      <w:r w:rsidRPr="009443EF">
        <w:rPr>
          <w:sz w:val="22"/>
          <w:szCs w:val="22"/>
        </w:rPr>
        <w:t>___________________________________</w:t>
      </w:r>
    </w:p>
    <w:p w:rsidR="009443EF" w:rsidRDefault="009443EF" w:rsidP="00E95921">
      <w:pPr>
        <w:rPr>
          <w:rFonts w:ascii="Arial" w:hAnsi="Arial" w:cs="Arial"/>
          <w:sz w:val="22"/>
          <w:szCs w:val="22"/>
        </w:rPr>
      </w:pPr>
    </w:p>
    <w:p w:rsidR="009A4EE5" w:rsidRPr="009443EF" w:rsidRDefault="00D070EC" w:rsidP="00E95921">
      <w:pPr>
        <w:rPr>
          <w:rFonts w:ascii="Arial" w:hAnsi="Arial" w:cs="Arial"/>
          <w:sz w:val="22"/>
          <w:szCs w:val="22"/>
        </w:rPr>
      </w:pPr>
      <w:r w:rsidRPr="009443EF">
        <w:rPr>
          <w:rFonts w:ascii="Arial" w:hAnsi="Arial" w:cs="Arial"/>
          <w:sz w:val="22"/>
          <w:szCs w:val="22"/>
        </w:rPr>
        <w:t xml:space="preserve">Date: </w:t>
      </w:r>
      <w:r w:rsidR="00C0181E" w:rsidRPr="009443EF">
        <w:rPr>
          <w:rFonts w:ascii="Arial" w:hAnsi="Arial" w:cs="Arial"/>
          <w:sz w:val="22"/>
          <w:szCs w:val="22"/>
        </w:rPr>
        <w:t>August</w:t>
      </w:r>
      <w:r w:rsidRPr="009443EF">
        <w:rPr>
          <w:rFonts w:ascii="Arial" w:hAnsi="Arial" w:cs="Arial"/>
          <w:sz w:val="22"/>
          <w:szCs w:val="22"/>
        </w:rPr>
        <w:t>_____, 2016</w:t>
      </w:r>
      <w:r w:rsidRPr="009443EF">
        <w:rPr>
          <w:rFonts w:ascii="Arial" w:hAnsi="Arial" w:cs="Arial"/>
          <w:sz w:val="22"/>
          <w:szCs w:val="22"/>
        </w:rPr>
        <w:tab/>
      </w:r>
      <w:r w:rsidRPr="009443EF">
        <w:rPr>
          <w:rFonts w:ascii="Arial" w:hAnsi="Arial" w:cs="Arial"/>
          <w:sz w:val="22"/>
          <w:szCs w:val="22"/>
        </w:rPr>
        <w:tab/>
      </w:r>
      <w:bookmarkStart w:id="9" w:name="_GoBack"/>
      <w:bookmarkEnd w:id="9"/>
      <w:r w:rsidRPr="009443EF">
        <w:rPr>
          <w:rFonts w:ascii="Arial" w:hAnsi="Arial" w:cs="Arial"/>
          <w:sz w:val="22"/>
          <w:szCs w:val="22"/>
        </w:rPr>
        <w:tab/>
        <w:t xml:space="preserve">Date: </w:t>
      </w:r>
      <w:r w:rsidR="00C0181E" w:rsidRPr="009443EF">
        <w:rPr>
          <w:rFonts w:ascii="Arial" w:hAnsi="Arial" w:cs="Arial"/>
          <w:sz w:val="22"/>
          <w:szCs w:val="22"/>
        </w:rPr>
        <w:t>August</w:t>
      </w:r>
      <w:r w:rsidRPr="009443EF">
        <w:rPr>
          <w:rFonts w:ascii="Arial" w:hAnsi="Arial" w:cs="Arial"/>
          <w:sz w:val="22"/>
          <w:szCs w:val="22"/>
        </w:rPr>
        <w:t>_____, 2016</w:t>
      </w:r>
    </w:p>
    <w:sectPr w:rsidR="009A4EE5" w:rsidRPr="009443EF" w:rsidSect="00DE17C5">
      <w:footerReference w:type="default" r:id="rId9"/>
      <w:pgSz w:w="12240" w:h="15840"/>
      <w:pgMar w:top="63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801" w:rsidRDefault="007E6801">
      <w:r>
        <w:separator/>
      </w:r>
    </w:p>
  </w:endnote>
  <w:endnote w:type="continuationSeparator" w:id="0">
    <w:p w:rsidR="007E6801" w:rsidRDefault="007E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CDB" w:rsidRPr="00D070EC" w:rsidRDefault="007B7CDB" w:rsidP="00B551F2">
    <w:pPr>
      <w:pStyle w:val="Header"/>
      <w:jc w:val="center"/>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801" w:rsidRDefault="007E6801">
      <w:r>
        <w:separator/>
      </w:r>
    </w:p>
  </w:footnote>
  <w:footnote w:type="continuationSeparator" w:id="0">
    <w:p w:rsidR="007E6801" w:rsidRDefault="007E68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324"/>
    <w:multiLevelType w:val="hybridMultilevel"/>
    <w:tmpl w:val="72E8A6B2"/>
    <w:lvl w:ilvl="0" w:tplc="075224EA">
      <w:start w:val="1"/>
      <w:numFmt w:val="lowerLetter"/>
      <w:lvlText w:val="%1."/>
      <w:lvlJc w:val="left"/>
      <w:pPr>
        <w:tabs>
          <w:tab w:val="num" w:pos="1080"/>
        </w:tabs>
        <w:ind w:left="1080" w:hanging="360"/>
      </w:pPr>
      <w:rPr>
        <w:rFonts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A0163"/>
    <w:multiLevelType w:val="hybridMultilevel"/>
    <w:tmpl w:val="8112177C"/>
    <w:lvl w:ilvl="0" w:tplc="1CD80BB6">
      <w:start w:val="1"/>
      <w:numFmt w:val="decimal"/>
      <w:lvlText w:val="%1."/>
      <w:lvlJc w:val="left"/>
      <w:pPr>
        <w:tabs>
          <w:tab w:val="num" w:pos="630"/>
        </w:tabs>
        <w:ind w:left="630" w:hanging="360"/>
      </w:pPr>
      <w:rPr>
        <w:rFonts w:ascii="Arial" w:hAnsi="Arial" w:cs="Arial" w:hint="default"/>
        <w:b w:val="0"/>
        <w:sz w:val="24"/>
        <w:effect w:val="none"/>
      </w:rPr>
    </w:lvl>
    <w:lvl w:ilvl="1" w:tplc="075224EA">
      <w:start w:val="1"/>
      <w:numFmt w:val="lowerLetter"/>
      <w:lvlText w:val="%2."/>
      <w:lvlJc w:val="left"/>
      <w:pPr>
        <w:tabs>
          <w:tab w:val="num" w:pos="1080"/>
        </w:tabs>
        <w:ind w:left="1080" w:hanging="360"/>
      </w:pPr>
      <w:rPr>
        <w:rFonts w:cs="Times New Roman" w:hint="default"/>
        <w:b w:val="0"/>
        <w:u w:val="none"/>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hint="default"/>
        <w:b w:val="0"/>
        <w:sz w:val="24"/>
        <w:effect w:val="none"/>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F1078BC"/>
    <w:multiLevelType w:val="hybridMultilevel"/>
    <w:tmpl w:val="DDDCFBA2"/>
    <w:lvl w:ilvl="0" w:tplc="F476E14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808305B"/>
    <w:multiLevelType w:val="hybridMultilevel"/>
    <w:tmpl w:val="87BA7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4A2F5F"/>
    <w:multiLevelType w:val="multilevel"/>
    <w:tmpl w:val="4086D302"/>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080"/>
        </w:tabs>
        <w:ind w:left="1080" w:hanging="360"/>
      </w:pPr>
      <w:rPr>
        <w:rFonts w:cs="Times New Roman" w:hint="default"/>
        <w:b w:val="0"/>
        <w:u w:val="single"/>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285B718C"/>
    <w:multiLevelType w:val="multilevel"/>
    <w:tmpl w:val="4086D302"/>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080"/>
        </w:tabs>
        <w:ind w:left="1080" w:hanging="360"/>
      </w:pPr>
      <w:rPr>
        <w:rFonts w:cs="Times New Roman" w:hint="default"/>
        <w:b w:val="0"/>
        <w:u w:val="single"/>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29B5477E"/>
    <w:multiLevelType w:val="multilevel"/>
    <w:tmpl w:val="476425B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37A57197"/>
    <w:multiLevelType w:val="hybridMultilevel"/>
    <w:tmpl w:val="DA84BB68"/>
    <w:lvl w:ilvl="0" w:tplc="3602391C">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BD809CF"/>
    <w:multiLevelType w:val="hybridMultilevel"/>
    <w:tmpl w:val="E81E8DF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44313BEC"/>
    <w:multiLevelType w:val="hybridMultilevel"/>
    <w:tmpl w:val="1068D63A"/>
    <w:lvl w:ilvl="0" w:tplc="3602391C">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4857815"/>
    <w:multiLevelType w:val="hybridMultilevel"/>
    <w:tmpl w:val="473C4010"/>
    <w:lvl w:ilvl="0" w:tplc="BED0CAA8">
      <w:start w:val="1"/>
      <w:numFmt w:val="bullet"/>
      <w:lvlText w:val="-"/>
      <w:lvlJc w:val="left"/>
      <w:pPr>
        <w:ind w:left="990" w:hanging="360"/>
      </w:pPr>
      <w:rPr>
        <w:rFonts w:ascii="Arial" w:eastAsia="Times New Roman"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44B35B36"/>
    <w:multiLevelType w:val="hybridMultilevel"/>
    <w:tmpl w:val="04E8AB08"/>
    <w:lvl w:ilvl="0" w:tplc="05B8AB0E">
      <w:start w:val="1"/>
      <w:numFmt w:val="lowerLetter"/>
      <w:lvlText w:val="%1."/>
      <w:lvlJc w:val="left"/>
      <w:pPr>
        <w:tabs>
          <w:tab w:val="num" w:pos="360"/>
        </w:tabs>
        <w:ind w:left="360" w:hanging="360"/>
      </w:pPr>
      <w:rPr>
        <w:rFonts w:cs="Times New Roman" w:hint="default"/>
        <w:u w:val="single"/>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2">
    <w:nsid w:val="49DE05F8"/>
    <w:multiLevelType w:val="hybridMultilevel"/>
    <w:tmpl w:val="5C603CE6"/>
    <w:lvl w:ilvl="0" w:tplc="05B8AB0E">
      <w:start w:val="1"/>
      <w:numFmt w:val="lowerLetter"/>
      <w:lvlText w:val="%1."/>
      <w:lvlJc w:val="left"/>
      <w:pPr>
        <w:tabs>
          <w:tab w:val="num" w:pos="360"/>
        </w:tabs>
        <w:ind w:left="360" w:hanging="360"/>
      </w:pPr>
      <w:rPr>
        <w:rFonts w:cs="Times New Roman" w:hint="default"/>
        <w:u w:val="single"/>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3">
    <w:nsid w:val="4EFF4E43"/>
    <w:multiLevelType w:val="hybridMultilevel"/>
    <w:tmpl w:val="3752C452"/>
    <w:lvl w:ilvl="0" w:tplc="075224EA">
      <w:start w:val="1"/>
      <w:numFmt w:val="lowerLetter"/>
      <w:lvlText w:val="%1."/>
      <w:lvlJc w:val="left"/>
      <w:pPr>
        <w:tabs>
          <w:tab w:val="num" w:pos="1080"/>
        </w:tabs>
        <w:ind w:left="1080" w:hanging="360"/>
      </w:pPr>
      <w:rPr>
        <w:rFonts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8435DF"/>
    <w:multiLevelType w:val="hybridMultilevel"/>
    <w:tmpl w:val="CC881C62"/>
    <w:lvl w:ilvl="0" w:tplc="3602391C">
      <w:start w:val="1"/>
      <w:numFmt w:val="decimal"/>
      <w:lvlText w:val="%1."/>
      <w:lvlJc w:val="left"/>
      <w:pPr>
        <w:tabs>
          <w:tab w:val="num" w:pos="360"/>
        </w:tabs>
        <w:ind w:left="360" w:hanging="360"/>
      </w:pPr>
      <w:rPr>
        <w:rFonts w:cs="Times New Roman"/>
        <w:b w:val="0"/>
      </w:rPr>
    </w:lvl>
    <w:lvl w:ilvl="1" w:tplc="5E9AC0D4">
      <w:start w:val="1"/>
      <w:numFmt w:val="lowerLetter"/>
      <w:lvlText w:val="%2."/>
      <w:lvlJc w:val="left"/>
      <w:pPr>
        <w:tabs>
          <w:tab w:val="num" w:pos="1080"/>
        </w:tabs>
        <w:ind w:left="1080" w:hanging="360"/>
      </w:pPr>
      <w:rPr>
        <w:rFonts w:cs="Times New Roman"/>
        <w:u w:val="single"/>
      </w:rPr>
    </w:lvl>
    <w:lvl w:ilvl="2" w:tplc="3602391C">
      <w:start w:val="1"/>
      <w:numFmt w:val="decimal"/>
      <w:lvlText w:val="%3."/>
      <w:lvlJc w:val="left"/>
      <w:pPr>
        <w:tabs>
          <w:tab w:val="num" w:pos="1980"/>
        </w:tabs>
        <w:ind w:left="1980" w:hanging="360"/>
      </w:pPr>
      <w:rPr>
        <w:rFonts w:cs="Times New Roman"/>
        <w:b w:val="0"/>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5C7D6D46"/>
    <w:multiLevelType w:val="hybridMultilevel"/>
    <w:tmpl w:val="201E91B6"/>
    <w:lvl w:ilvl="0" w:tplc="05B8AB0E">
      <w:start w:val="1"/>
      <w:numFmt w:val="lowerLetter"/>
      <w:lvlText w:val="%1."/>
      <w:lvlJc w:val="left"/>
      <w:pPr>
        <w:tabs>
          <w:tab w:val="num" w:pos="360"/>
        </w:tabs>
        <w:ind w:left="360" w:hanging="360"/>
      </w:pPr>
      <w:rPr>
        <w:rFonts w:cs="Times New Roman" w:hint="default"/>
        <w:u w:val="single"/>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6">
    <w:nsid w:val="5D0C65F8"/>
    <w:multiLevelType w:val="hybridMultilevel"/>
    <w:tmpl w:val="55783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957152"/>
    <w:multiLevelType w:val="hybridMultilevel"/>
    <w:tmpl w:val="FE468120"/>
    <w:lvl w:ilvl="0" w:tplc="1608B348">
      <w:start w:val="1"/>
      <w:numFmt w:val="decimal"/>
      <w:lvlText w:val="%1."/>
      <w:lvlJc w:val="left"/>
      <w:pPr>
        <w:tabs>
          <w:tab w:val="num" w:pos="1080"/>
        </w:tabs>
        <w:ind w:left="360" w:firstLine="360"/>
      </w:pPr>
      <w:rPr>
        <w:rFonts w:cs="Times New Roman" w:hint="default"/>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68E72735"/>
    <w:multiLevelType w:val="multilevel"/>
    <w:tmpl w:val="1068D63A"/>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717157D3"/>
    <w:multiLevelType w:val="hybridMultilevel"/>
    <w:tmpl w:val="4ADC44CA"/>
    <w:lvl w:ilvl="0" w:tplc="3602391C">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1A471FD"/>
    <w:multiLevelType w:val="multilevel"/>
    <w:tmpl w:val="DC90319E"/>
    <w:lvl w:ilvl="0">
      <w:start w:val="1"/>
      <w:numFmt w:val="decimal"/>
      <w:lvlText w:val="%1."/>
      <w:lvlJc w:val="left"/>
      <w:pPr>
        <w:tabs>
          <w:tab w:val="num" w:pos="630"/>
        </w:tabs>
        <w:ind w:left="630" w:hanging="360"/>
      </w:pPr>
      <w:rPr>
        <w:rFonts w:ascii="Arial" w:hAnsi="Arial" w:cs="Arial" w:hint="default"/>
        <w:b w:val="0"/>
        <w:sz w:val="24"/>
        <w:effect w:val="none"/>
      </w:rPr>
    </w:lvl>
    <w:lvl w:ilvl="1">
      <w:start w:val="1"/>
      <w:numFmt w:val="lowerLetter"/>
      <w:lvlText w:val="%2."/>
      <w:lvlJc w:val="left"/>
      <w:pPr>
        <w:tabs>
          <w:tab w:val="num" w:pos="1080"/>
        </w:tabs>
        <w:ind w:left="1080" w:hanging="360"/>
      </w:pPr>
      <w:rPr>
        <w:rFonts w:cs="Times New Roman" w:hint="default"/>
        <w:b w:val="0"/>
        <w:u w:val="none"/>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hint="default"/>
        <w:b w:val="0"/>
        <w:sz w:val="24"/>
        <w:effect w:val="none"/>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763B1153"/>
    <w:multiLevelType w:val="hybridMultilevel"/>
    <w:tmpl w:val="672C9044"/>
    <w:lvl w:ilvl="0" w:tplc="0409000F">
      <w:start w:val="1"/>
      <w:numFmt w:val="decimal"/>
      <w:lvlText w:val="%1."/>
      <w:lvlJc w:val="left"/>
      <w:pPr>
        <w:tabs>
          <w:tab w:val="num" w:pos="720"/>
        </w:tabs>
        <w:ind w:left="720" w:hanging="360"/>
      </w:pPr>
      <w:rPr>
        <w:rFonts w:cs="Times New Roman"/>
      </w:rPr>
    </w:lvl>
    <w:lvl w:ilvl="1" w:tplc="67E2C1D4">
      <w:start w:val="1"/>
      <w:numFmt w:val="lowerLetter"/>
      <w:lvlText w:val="%2."/>
      <w:lvlJc w:val="left"/>
      <w:pPr>
        <w:tabs>
          <w:tab w:val="num" w:pos="1440"/>
        </w:tabs>
        <w:ind w:left="1440" w:hanging="360"/>
      </w:pPr>
      <w:rPr>
        <w:rFonts w:cs="Times New Roman"/>
        <w:u w:val="singl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F221177"/>
    <w:multiLevelType w:val="multilevel"/>
    <w:tmpl w:val="1068D63A"/>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4"/>
  </w:num>
  <w:num w:numId="2">
    <w:abstractNumId w:val="8"/>
  </w:num>
  <w:num w:numId="3">
    <w:abstractNumId w:val="1"/>
  </w:num>
  <w:num w:numId="4">
    <w:abstractNumId w:val="17"/>
  </w:num>
  <w:num w:numId="5">
    <w:abstractNumId w:val="7"/>
  </w:num>
  <w:num w:numId="6">
    <w:abstractNumId w:val="9"/>
  </w:num>
  <w:num w:numId="7">
    <w:abstractNumId w:val="18"/>
  </w:num>
  <w:num w:numId="8">
    <w:abstractNumId w:val="22"/>
  </w:num>
  <w:num w:numId="9">
    <w:abstractNumId w:val="19"/>
  </w:num>
  <w:num w:numId="10">
    <w:abstractNumId w:val="6"/>
  </w:num>
  <w:num w:numId="11">
    <w:abstractNumId w:val="15"/>
  </w:num>
  <w:num w:numId="12">
    <w:abstractNumId w:val="11"/>
  </w:num>
  <w:num w:numId="13">
    <w:abstractNumId w:val="12"/>
  </w:num>
  <w:num w:numId="14">
    <w:abstractNumId w:val="4"/>
  </w:num>
  <w:num w:numId="15">
    <w:abstractNumId w:val="5"/>
  </w:num>
  <w:num w:numId="16">
    <w:abstractNumId w:val="21"/>
  </w:num>
  <w:num w:numId="17">
    <w:abstractNumId w:val="3"/>
  </w:num>
  <w:num w:numId="18">
    <w:abstractNumId w:val="2"/>
  </w:num>
  <w:num w:numId="19">
    <w:abstractNumId w:val="20"/>
  </w:num>
  <w:num w:numId="20">
    <w:abstractNumId w:val="10"/>
  </w:num>
  <w:num w:numId="21">
    <w:abstractNumId w:val="0"/>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BC2"/>
    <w:rsid w:val="000006C4"/>
    <w:rsid w:val="000021DB"/>
    <w:rsid w:val="00003C9D"/>
    <w:rsid w:val="00010BC7"/>
    <w:rsid w:val="0002104B"/>
    <w:rsid w:val="000248CA"/>
    <w:rsid w:val="000405F8"/>
    <w:rsid w:val="00042A82"/>
    <w:rsid w:val="00073CE9"/>
    <w:rsid w:val="00083F62"/>
    <w:rsid w:val="0008466A"/>
    <w:rsid w:val="00090649"/>
    <w:rsid w:val="000A003A"/>
    <w:rsid w:val="000A4275"/>
    <w:rsid w:val="000B696F"/>
    <w:rsid w:val="000C284A"/>
    <w:rsid w:val="000C61E7"/>
    <w:rsid w:val="000D39B7"/>
    <w:rsid w:val="000D7ACA"/>
    <w:rsid w:val="000E6BBF"/>
    <w:rsid w:val="0010249F"/>
    <w:rsid w:val="001143FE"/>
    <w:rsid w:val="001201C1"/>
    <w:rsid w:val="00122DD7"/>
    <w:rsid w:val="001450F2"/>
    <w:rsid w:val="00155793"/>
    <w:rsid w:val="001563B1"/>
    <w:rsid w:val="001A0E85"/>
    <w:rsid w:val="001C1F7D"/>
    <w:rsid w:val="001E027E"/>
    <w:rsid w:val="001E22E7"/>
    <w:rsid w:val="001E43A5"/>
    <w:rsid w:val="001E7A6E"/>
    <w:rsid w:val="001E7D23"/>
    <w:rsid w:val="001F61C3"/>
    <w:rsid w:val="00214135"/>
    <w:rsid w:val="0021659A"/>
    <w:rsid w:val="00225A3A"/>
    <w:rsid w:val="00240860"/>
    <w:rsid w:val="00250834"/>
    <w:rsid w:val="00251A01"/>
    <w:rsid w:val="002629AE"/>
    <w:rsid w:val="002A088E"/>
    <w:rsid w:val="002C35E4"/>
    <w:rsid w:val="002D4EB3"/>
    <w:rsid w:val="002F3271"/>
    <w:rsid w:val="00311047"/>
    <w:rsid w:val="00322115"/>
    <w:rsid w:val="00325863"/>
    <w:rsid w:val="00326073"/>
    <w:rsid w:val="00340034"/>
    <w:rsid w:val="00364ADB"/>
    <w:rsid w:val="00364B8D"/>
    <w:rsid w:val="003654A7"/>
    <w:rsid w:val="003657A4"/>
    <w:rsid w:val="003713CB"/>
    <w:rsid w:val="003716C8"/>
    <w:rsid w:val="00386761"/>
    <w:rsid w:val="00391B93"/>
    <w:rsid w:val="00396B13"/>
    <w:rsid w:val="003A12FF"/>
    <w:rsid w:val="003B141B"/>
    <w:rsid w:val="003E0B26"/>
    <w:rsid w:val="003E393D"/>
    <w:rsid w:val="003E438A"/>
    <w:rsid w:val="00414181"/>
    <w:rsid w:val="00433DAE"/>
    <w:rsid w:val="00461C41"/>
    <w:rsid w:val="0046212F"/>
    <w:rsid w:val="00467310"/>
    <w:rsid w:val="0047509B"/>
    <w:rsid w:val="00477319"/>
    <w:rsid w:val="0049084C"/>
    <w:rsid w:val="0049393F"/>
    <w:rsid w:val="00496E3F"/>
    <w:rsid w:val="004A3553"/>
    <w:rsid w:val="004A669F"/>
    <w:rsid w:val="004B58BF"/>
    <w:rsid w:val="004C54A2"/>
    <w:rsid w:val="004C5D5E"/>
    <w:rsid w:val="004D4AC6"/>
    <w:rsid w:val="00512E58"/>
    <w:rsid w:val="005141FB"/>
    <w:rsid w:val="00516A0B"/>
    <w:rsid w:val="0053003E"/>
    <w:rsid w:val="00534520"/>
    <w:rsid w:val="00535C43"/>
    <w:rsid w:val="005601D5"/>
    <w:rsid w:val="00596C41"/>
    <w:rsid w:val="005F23BA"/>
    <w:rsid w:val="005F3224"/>
    <w:rsid w:val="005F52ED"/>
    <w:rsid w:val="00606A50"/>
    <w:rsid w:val="006258DA"/>
    <w:rsid w:val="00631566"/>
    <w:rsid w:val="006615CF"/>
    <w:rsid w:val="006975A3"/>
    <w:rsid w:val="006A275E"/>
    <w:rsid w:val="006E5AD4"/>
    <w:rsid w:val="006F45B8"/>
    <w:rsid w:val="007041A7"/>
    <w:rsid w:val="007138AC"/>
    <w:rsid w:val="007154F1"/>
    <w:rsid w:val="00724E03"/>
    <w:rsid w:val="00746AE0"/>
    <w:rsid w:val="00746F87"/>
    <w:rsid w:val="007517FA"/>
    <w:rsid w:val="007730F1"/>
    <w:rsid w:val="00775738"/>
    <w:rsid w:val="007763B1"/>
    <w:rsid w:val="007A23F2"/>
    <w:rsid w:val="007A48CD"/>
    <w:rsid w:val="007A7929"/>
    <w:rsid w:val="007B7CDB"/>
    <w:rsid w:val="007C7828"/>
    <w:rsid w:val="007D55B8"/>
    <w:rsid w:val="007E6801"/>
    <w:rsid w:val="007E6D95"/>
    <w:rsid w:val="007E720E"/>
    <w:rsid w:val="007E73AD"/>
    <w:rsid w:val="007F78C9"/>
    <w:rsid w:val="008016F1"/>
    <w:rsid w:val="008323F1"/>
    <w:rsid w:val="00835BC2"/>
    <w:rsid w:val="00844772"/>
    <w:rsid w:val="00850EC5"/>
    <w:rsid w:val="00855304"/>
    <w:rsid w:val="00855FAD"/>
    <w:rsid w:val="008634E4"/>
    <w:rsid w:val="00874EA5"/>
    <w:rsid w:val="008815B5"/>
    <w:rsid w:val="00882A0B"/>
    <w:rsid w:val="00893348"/>
    <w:rsid w:val="008A504B"/>
    <w:rsid w:val="0090621C"/>
    <w:rsid w:val="009121FE"/>
    <w:rsid w:val="009357A5"/>
    <w:rsid w:val="009443EF"/>
    <w:rsid w:val="00946223"/>
    <w:rsid w:val="009623D2"/>
    <w:rsid w:val="00972A57"/>
    <w:rsid w:val="00977EAE"/>
    <w:rsid w:val="00980B12"/>
    <w:rsid w:val="00992BBD"/>
    <w:rsid w:val="009A4EE5"/>
    <w:rsid w:val="009A5BFB"/>
    <w:rsid w:val="009A6A05"/>
    <w:rsid w:val="009B0F9B"/>
    <w:rsid w:val="009B1AF1"/>
    <w:rsid w:val="009F215A"/>
    <w:rsid w:val="009F70B1"/>
    <w:rsid w:val="00A004AB"/>
    <w:rsid w:val="00A0415D"/>
    <w:rsid w:val="00A06E21"/>
    <w:rsid w:val="00A14B67"/>
    <w:rsid w:val="00A35862"/>
    <w:rsid w:val="00A375E7"/>
    <w:rsid w:val="00A41027"/>
    <w:rsid w:val="00A41D10"/>
    <w:rsid w:val="00A46A51"/>
    <w:rsid w:val="00A52C86"/>
    <w:rsid w:val="00A64344"/>
    <w:rsid w:val="00A667DE"/>
    <w:rsid w:val="00A709E0"/>
    <w:rsid w:val="00A7293B"/>
    <w:rsid w:val="00A776F1"/>
    <w:rsid w:val="00A814E7"/>
    <w:rsid w:val="00A93B81"/>
    <w:rsid w:val="00A973CB"/>
    <w:rsid w:val="00AA46BE"/>
    <w:rsid w:val="00AC699E"/>
    <w:rsid w:val="00AD4B55"/>
    <w:rsid w:val="00AD5A92"/>
    <w:rsid w:val="00AE0AE8"/>
    <w:rsid w:val="00AE449F"/>
    <w:rsid w:val="00AF068E"/>
    <w:rsid w:val="00B02A71"/>
    <w:rsid w:val="00B16AFB"/>
    <w:rsid w:val="00B27ADA"/>
    <w:rsid w:val="00B42B9B"/>
    <w:rsid w:val="00B551F2"/>
    <w:rsid w:val="00B75E4D"/>
    <w:rsid w:val="00B776CE"/>
    <w:rsid w:val="00B87567"/>
    <w:rsid w:val="00B97FAB"/>
    <w:rsid w:val="00BA7E80"/>
    <w:rsid w:val="00BB4B5B"/>
    <w:rsid w:val="00BB50FE"/>
    <w:rsid w:val="00BB555D"/>
    <w:rsid w:val="00BC5E4A"/>
    <w:rsid w:val="00BD33BC"/>
    <w:rsid w:val="00BF39E9"/>
    <w:rsid w:val="00C0181E"/>
    <w:rsid w:val="00C0355C"/>
    <w:rsid w:val="00C14FD1"/>
    <w:rsid w:val="00C21610"/>
    <w:rsid w:val="00C30557"/>
    <w:rsid w:val="00C41732"/>
    <w:rsid w:val="00C455E6"/>
    <w:rsid w:val="00C57083"/>
    <w:rsid w:val="00C57B90"/>
    <w:rsid w:val="00C57EC1"/>
    <w:rsid w:val="00C65E48"/>
    <w:rsid w:val="00CA4171"/>
    <w:rsid w:val="00CB4EC8"/>
    <w:rsid w:val="00CC07A5"/>
    <w:rsid w:val="00CE0647"/>
    <w:rsid w:val="00CF1852"/>
    <w:rsid w:val="00CF7F1E"/>
    <w:rsid w:val="00D008AC"/>
    <w:rsid w:val="00D0470D"/>
    <w:rsid w:val="00D05B57"/>
    <w:rsid w:val="00D070EC"/>
    <w:rsid w:val="00D10D81"/>
    <w:rsid w:val="00D2122F"/>
    <w:rsid w:val="00D232B4"/>
    <w:rsid w:val="00D34220"/>
    <w:rsid w:val="00D406DA"/>
    <w:rsid w:val="00D42C1B"/>
    <w:rsid w:val="00D7087D"/>
    <w:rsid w:val="00DC0036"/>
    <w:rsid w:val="00DC07D1"/>
    <w:rsid w:val="00DC7DC4"/>
    <w:rsid w:val="00DD22D7"/>
    <w:rsid w:val="00DD51EA"/>
    <w:rsid w:val="00DD744B"/>
    <w:rsid w:val="00DE16F2"/>
    <w:rsid w:val="00DE17C5"/>
    <w:rsid w:val="00DE1F88"/>
    <w:rsid w:val="00E01A66"/>
    <w:rsid w:val="00E0639E"/>
    <w:rsid w:val="00E20205"/>
    <w:rsid w:val="00E32C67"/>
    <w:rsid w:val="00E332DC"/>
    <w:rsid w:val="00E34017"/>
    <w:rsid w:val="00E354A1"/>
    <w:rsid w:val="00E4013E"/>
    <w:rsid w:val="00E55A77"/>
    <w:rsid w:val="00E60E78"/>
    <w:rsid w:val="00E66507"/>
    <w:rsid w:val="00E719F0"/>
    <w:rsid w:val="00E76277"/>
    <w:rsid w:val="00E77711"/>
    <w:rsid w:val="00E777E0"/>
    <w:rsid w:val="00E95921"/>
    <w:rsid w:val="00EA39B5"/>
    <w:rsid w:val="00EA7A82"/>
    <w:rsid w:val="00EB10D7"/>
    <w:rsid w:val="00EB4DB4"/>
    <w:rsid w:val="00ED682C"/>
    <w:rsid w:val="00EE5014"/>
    <w:rsid w:val="00EF41AA"/>
    <w:rsid w:val="00F02B6D"/>
    <w:rsid w:val="00F2648B"/>
    <w:rsid w:val="00F35F7B"/>
    <w:rsid w:val="00F41B5A"/>
    <w:rsid w:val="00F46314"/>
    <w:rsid w:val="00F54C23"/>
    <w:rsid w:val="00F6451D"/>
    <w:rsid w:val="00F678E3"/>
    <w:rsid w:val="00F70363"/>
    <w:rsid w:val="00F733F2"/>
    <w:rsid w:val="00F84AC5"/>
    <w:rsid w:val="00F87282"/>
    <w:rsid w:val="00F91FA0"/>
    <w:rsid w:val="00F963AA"/>
    <w:rsid w:val="00FB3463"/>
    <w:rsid w:val="00FB5262"/>
    <w:rsid w:val="00FB7AA7"/>
    <w:rsid w:val="00FC4D1A"/>
    <w:rsid w:val="00FD3679"/>
    <w:rsid w:val="00FE0362"/>
    <w:rsid w:val="00FE26BA"/>
    <w:rsid w:val="00FE2D01"/>
    <w:rsid w:val="00FE6441"/>
    <w:rsid w:val="00FE7E89"/>
    <w:rsid w:val="00FF2537"/>
    <w:rsid w:val="00FF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uiPriority="99"/>
    <w:lsdException w:name="caption" w:locked="1" w:semiHidden="1" w:unhideWhenUsed="1" w:qFormat="1"/>
    <w:lsdException w:name="annotation reference" w:uiPriority="99"/>
    <w:lsdException w:name="Title" w:locked="1" w:qFormat="1"/>
    <w:lsdException w:name="Subtitle" w:locked="1" w:qFormat="1"/>
    <w:lsdException w:name="Hyperlink" w:uiPriority="99"/>
    <w:lsdException w:name="Strong" w:locked="1" w:uiPriority="22"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8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5BC2"/>
    <w:pPr>
      <w:tabs>
        <w:tab w:val="center" w:pos="4320"/>
        <w:tab w:val="right" w:pos="8640"/>
      </w:tabs>
    </w:pPr>
  </w:style>
  <w:style w:type="paragraph" w:styleId="Footer">
    <w:name w:val="footer"/>
    <w:basedOn w:val="Normal"/>
    <w:rsid w:val="00835BC2"/>
    <w:pPr>
      <w:tabs>
        <w:tab w:val="center" w:pos="4320"/>
        <w:tab w:val="right" w:pos="8640"/>
      </w:tabs>
    </w:pPr>
  </w:style>
  <w:style w:type="paragraph" w:styleId="BalloonText">
    <w:name w:val="Balloon Text"/>
    <w:basedOn w:val="Normal"/>
    <w:link w:val="BalloonTextChar"/>
    <w:rsid w:val="00BB555D"/>
    <w:rPr>
      <w:rFonts w:ascii="Segoe UI" w:hAnsi="Segoe UI" w:cs="Segoe UI"/>
      <w:sz w:val="18"/>
      <w:szCs w:val="18"/>
    </w:rPr>
  </w:style>
  <w:style w:type="character" w:customStyle="1" w:styleId="BalloonTextChar">
    <w:name w:val="Balloon Text Char"/>
    <w:link w:val="BalloonText"/>
    <w:locked/>
    <w:rsid w:val="00BB555D"/>
    <w:rPr>
      <w:rFonts w:ascii="Segoe UI" w:hAnsi="Segoe UI" w:cs="Segoe UI"/>
      <w:sz w:val="18"/>
      <w:szCs w:val="18"/>
    </w:rPr>
  </w:style>
  <w:style w:type="paragraph" w:styleId="ListParagraph">
    <w:name w:val="List Paragraph"/>
    <w:basedOn w:val="Normal"/>
    <w:uiPriority w:val="34"/>
    <w:qFormat/>
    <w:rsid w:val="007B7CDB"/>
    <w:pPr>
      <w:ind w:left="720"/>
    </w:pPr>
  </w:style>
  <w:style w:type="character" w:styleId="CommentReference">
    <w:name w:val="annotation reference"/>
    <w:basedOn w:val="DefaultParagraphFont"/>
    <w:uiPriority w:val="99"/>
    <w:rsid w:val="001201C1"/>
    <w:rPr>
      <w:sz w:val="16"/>
      <w:szCs w:val="16"/>
    </w:rPr>
  </w:style>
  <w:style w:type="paragraph" w:styleId="CommentText">
    <w:name w:val="annotation text"/>
    <w:basedOn w:val="Normal"/>
    <w:link w:val="CommentTextChar"/>
    <w:uiPriority w:val="99"/>
    <w:rsid w:val="001201C1"/>
    <w:rPr>
      <w:sz w:val="20"/>
      <w:szCs w:val="20"/>
    </w:rPr>
  </w:style>
  <w:style w:type="character" w:customStyle="1" w:styleId="CommentTextChar">
    <w:name w:val="Comment Text Char"/>
    <w:basedOn w:val="DefaultParagraphFont"/>
    <w:link w:val="CommentText"/>
    <w:uiPriority w:val="99"/>
    <w:rsid w:val="001201C1"/>
  </w:style>
  <w:style w:type="paragraph" w:styleId="CommentSubject">
    <w:name w:val="annotation subject"/>
    <w:basedOn w:val="CommentText"/>
    <w:next w:val="CommentText"/>
    <w:link w:val="CommentSubjectChar"/>
    <w:rsid w:val="001201C1"/>
    <w:rPr>
      <w:b/>
      <w:bCs/>
    </w:rPr>
  </w:style>
  <w:style w:type="character" w:customStyle="1" w:styleId="CommentSubjectChar">
    <w:name w:val="Comment Subject Char"/>
    <w:basedOn w:val="CommentTextChar"/>
    <w:link w:val="CommentSubject"/>
    <w:rsid w:val="001201C1"/>
    <w:rPr>
      <w:b/>
      <w:bCs/>
    </w:rPr>
  </w:style>
  <w:style w:type="character" w:styleId="Hyperlink">
    <w:name w:val="Hyperlink"/>
    <w:basedOn w:val="DefaultParagraphFont"/>
    <w:uiPriority w:val="99"/>
    <w:unhideWhenUsed/>
    <w:rsid w:val="00FE6441"/>
    <w:rPr>
      <w:color w:val="0000FF"/>
      <w:u w:val="single"/>
    </w:rPr>
  </w:style>
  <w:style w:type="character" w:styleId="Strong">
    <w:name w:val="Strong"/>
    <w:basedOn w:val="DefaultParagraphFont"/>
    <w:uiPriority w:val="22"/>
    <w:qFormat/>
    <w:locked/>
    <w:rsid w:val="00FE64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uiPriority="99"/>
    <w:lsdException w:name="caption" w:locked="1" w:semiHidden="1" w:unhideWhenUsed="1" w:qFormat="1"/>
    <w:lsdException w:name="annotation reference" w:uiPriority="99"/>
    <w:lsdException w:name="Title" w:locked="1" w:qFormat="1"/>
    <w:lsdException w:name="Subtitle" w:locked="1" w:qFormat="1"/>
    <w:lsdException w:name="Hyperlink" w:uiPriority="99"/>
    <w:lsdException w:name="Strong" w:locked="1" w:uiPriority="22"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8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5BC2"/>
    <w:pPr>
      <w:tabs>
        <w:tab w:val="center" w:pos="4320"/>
        <w:tab w:val="right" w:pos="8640"/>
      </w:tabs>
    </w:pPr>
  </w:style>
  <w:style w:type="paragraph" w:styleId="Footer">
    <w:name w:val="footer"/>
    <w:basedOn w:val="Normal"/>
    <w:rsid w:val="00835BC2"/>
    <w:pPr>
      <w:tabs>
        <w:tab w:val="center" w:pos="4320"/>
        <w:tab w:val="right" w:pos="8640"/>
      </w:tabs>
    </w:pPr>
  </w:style>
  <w:style w:type="paragraph" w:styleId="BalloonText">
    <w:name w:val="Balloon Text"/>
    <w:basedOn w:val="Normal"/>
    <w:link w:val="BalloonTextChar"/>
    <w:rsid w:val="00BB555D"/>
    <w:rPr>
      <w:rFonts w:ascii="Segoe UI" w:hAnsi="Segoe UI" w:cs="Segoe UI"/>
      <w:sz w:val="18"/>
      <w:szCs w:val="18"/>
    </w:rPr>
  </w:style>
  <w:style w:type="character" w:customStyle="1" w:styleId="BalloonTextChar">
    <w:name w:val="Balloon Text Char"/>
    <w:link w:val="BalloonText"/>
    <w:locked/>
    <w:rsid w:val="00BB555D"/>
    <w:rPr>
      <w:rFonts w:ascii="Segoe UI" w:hAnsi="Segoe UI" w:cs="Segoe UI"/>
      <w:sz w:val="18"/>
      <w:szCs w:val="18"/>
    </w:rPr>
  </w:style>
  <w:style w:type="paragraph" w:styleId="ListParagraph">
    <w:name w:val="List Paragraph"/>
    <w:basedOn w:val="Normal"/>
    <w:uiPriority w:val="34"/>
    <w:qFormat/>
    <w:rsid w:val="007B7CDB"/>
    <w:pPr>
      <w:ind w:left="720"/>
    </w:pPr>
  </w:style>
  <w:style w:type="character" w:styleId="CommentReference">
    <w:name w:val="annotation reference"/>
    <w:basedOn w:val="DefaultParagraphFont"/>
    <w:uiPriority w:val="99"/>
    <w:rsid w:val="001201C1"/>
    <w:rPr>
      <w:sz w:val="16"/>
      <w:szCs w:val="16"/>
    </w:rPr>
  </w:style>
  <w:style w:type="paragraph" w:styleId="CommentText">
    <w:name w:val="annotation text"/>
    <w:basedOn w:val="Normal"/>
    <w:link w:val="CommentTextChar"/>
    <w:uiPriority w:val="99"/>
    <w:rsid w:val="001201C1"/>
    <w:rPr>
      <w:sz w:val="20"/>
      <w:szCs w:val="20"/>
    </w:rPr>
  </w:style>
  <w:style w:type="character" w:customStyle="1" w:styleId="CommentTextChar">
    <w:name w:val="Comment Text Char"/>
    <w:basedOn w:val="DefaultParagraphFont"/>
    <w:link w:val="CommentText"/>
    <w:uiPriority w:val="99"/>
    <w:rsid w:val="001201C1"/>
  </w:style>
  <w:style w:type="paragraph" w:styleId="CommentSubject">
    <w:name w:val="annotation subject"/>
    <w:basedOn w:val="CommentText"/>
    <w:next w:val="CommentText"/>
    <w:link w:val="CommentSubjectChar"/>
    <w:rsid w:val="001201C1"/>
    <w:rPr>
      <w:b/>
      <w:bCs/>
    </w:rPr>
  </w:style>
  <w:style w:type="character" w:customStyle="1" w:styleId="CommentSubjectChar">
    <w:name w:val="Comment Subject Char"/>
    <w:basedOn w:val="CommentTextChar"/>
    <w:link w:val="CommentSubject"/>
    <w:rsid w:val="001201C1"/>
    <w:rPr>
      <w:b/>
      <w:bCs/>
    </w:rPr>
  </w:style>
  <w:style w:type="character" w:styleId="Hyperlink">
    <w:name w:val="Hyperlink"/>
    <w:basedOn w:val="DefaultParagraphFont"/>
    <w:uiPriority w:val="99"/>
    <w:unhideWhenUsed/>
    <w:rsid w:val="00FE6441"/>
    <w:rPr>
      <w:color w:val="0000FF"/>
      <w:u w:val="single"/>
    </w:rPr>
  </w:style>
  <w:style w:type="character" w:styleId="Strong">
    <w:name w:val="Strong"/>
    <w:basedOn w:val="DefaultParagraphFont"/>
    <w:uiPriority w:val="22"/>
    <w:qFormat/>
    <w:locked/>
    <w:rsid w:val="00FE64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0678784">
      <w:bodyDiv w:val="1"/>
      <w:marLeft w:val="0"/>
      <w:marRight w:val="0"/>
      <w:marTop w:val="0"/>
      <w:marBottom w:val="0"/>
      <w:divBdr>
        <w:top w:val="none" w:sz="0" w:space="0" w:color="auto"/>
        <w:left w:val="none" w:sz="0" w:space="0" w:color="auto"/>
        <w:bottom w:val="none" w:sz="0" w:space="0" w:color="auto"/>
        <w:right w:val="none" w:sz="0" w:space="0" w:color="auto"/>
      </w:divBdr>
    </w:div>
    <w:div w:id="168685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D08F3-DD69-4E07-B44E-EBBCCBAC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61914 Draft Proposal to SCTA  (00329725.DOC;1)</vt:lpstr>
    </vt:vector>
  </TitlesOfParts>
  <Company>Microsoft</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61914 Draft Proposal to SCTA  (00329725.DOC;1)</dc:title>
  <dc:subject>00329725.DOC</dc:subject>
  <dc:creator>NNabaviNouri</dc:creator>
  <cp:lastModifiedBy>Windows User</cp:lastModifiedBy>
  <cp:revision>4</cp:revision>
  <cp:lastPrinted>2016-08-04T20:03:00Z</cp:lastPrinted>
  <dcterms:created xsi:type="dcterms:W3CDTF">2016-08-11T22:32:00Z</dcterms:created>
  <dcterms:modified xsi:type="dcterms:W3CDTF">2016-08-11T22:49:00Z</dcterms:modified>
</cp:coreProperties>
</file>